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B46" w:rsidRDefault="00125B46"/>
    <w:p w:rsidR="00125B46" w:rsidRDefault="00125B46"/>
    <w:p w:rsidR="00125B46" w:rsidRDefault="00125B46"/>
    <w:p w:rsidR="00125B46" w:rsidRDefault="006936D3">
      <w:r>
        <w:rPr>
          <w:noProof/>
        </w:rPr>
        <w:drawing>
          <wp:inline distT="0" distB="0" distL="0" distR="0">
            <wp:extent cx="3952875" cy="10551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52875" cy="1055182"/>
                    </a:xfrm>
                    <a:prstGeom prst="rect">
                      <a:avLst/>
                    </a:prstGeom>
                    <a:noFill/>
                    <a:ln>
                      <a:noFill/>
                    </a:ln>
                  </pic:spPr>
                </pic:pic>
              </a:graphicData>
            </a:graphic>
          </wp:inline>
        </w:drawing>
      </w:r>
    </w:p>
    <w:p w:rsidR="00125B46" w:rsidRDefault="00125B46"/>
    <w:p w:rsidR="006936D3" w:rsidRDefault="006936D3"/>
    <w:p w:rsidR="006936D3" w:rsidRDefault="006936D3"/>
    <w:p w:rsidR="006936D3" w:rsidRDefault="006936D3"/>
    <w:p w:rsidR="00125B46" w:rsidRPr="00DE60E2" w:rsidRDefault="00125B46">
      <w:pPr>
        <w:rPr>
          <w:color w:val="595959" w:themeColor="text1" w:themeTint="A6"/>
        </w:rPr>
      </w:pPr>
      <w:r w:rsidRPr="00DE60E2">
        <w:rPr>
          <w:color w:val="595959" w:themeColor="text1" w:themeTint="A6"/>
        </w:rPr>
        <w:t>___________________________________________________________________________________</w:t>
      </w:r>
      <w:r w:rsidR="00616ADD">
        <w:rPr>
          <w:color w:val="595959" w:themeColor="text1" w:themeTint="A6"/>
        </w:rPr>
        <w:t>________</w:t>
      </w:r>
    </w:p>
    <w:p w:rsidR="00125B46" w:rsidRPr="00DE60E2" w:rsidRDefault="002B2948" w:rsidP="00DE60E2">
      <w:pPr>
        <w:rPr>
          <w:rFonts w:ascii="Adobe Gothic Std B" w:eastAsia="Adobe Gothic Std B" w:hAnsi="Adobe Gothic Std B" w:cstheme="majorBidi"/>
          <w:bCs/>
          <w:color w:val="404040"/>
          <w:sz w:val="52"/>
          <w:szCs w:val="52"/>
        </w:rPr>
      </w:pPr>
      <w:r>
        <w:rPr>
          <w:rFonts w:ascii="Adobe Gothic Std B" w:eastAsia="Adobe Gothic Std B" w:hAnsi="Adobe Gothic Std B"/>
          <w:color w:val="404040"/>
          <w:sz w:val="52"/>
          <w:szCs w:val="52"/>
        </w:rPr>
        <w:t>2015</w:t>
      </w:r>
      <w:r w:rsidR="004C46F3" w:rsidRPr="00DE60E2">
        <w:rPr>
          <w:rFonts w:ascii="Adobe Gothic Std B" w:eastAsia="Adobe Gothic Std B" w:hAnsi="Adobe Gothic Std B"/>
          <w:color w:val="404040"/>
          <w:sz w:val="52"/>
          <w:szCs w:val="52"/>
        </w:rPr>
        <w:t xml:space="preserve"> </w:t>
      </w:r>
      <w:r w:rsidR="00100BEB">
        <w:rPr>
          <w:rFonts w:ascii="Adobe Gothic Std B" w:eastAsia="Adobe Gothic Std B" w:hAnsi="Adobe Gothic Std B" w:cstheme="majorBidi"/>
          <w:bCs/>
          <w:color w:val="404040"/>
          <w:sz w:val="52"/>
          <w:szCs w:val="52"/>
        </w:rPr>
        <w:t>Code List Optimization</w:t>
      </w:r>
      <w:r w:rsidR="00125B46" w:rsidRPr="00DE60E2">
        <w:rPr>
          <w:rFonts w:ascii="Adobe Gothic Std B" w:eastAsia="Adobe Gothic Std B" w:hAnsi="Adobe Gothic Std B" w:cstheme="majorBidi"/>
          <w:bCs/>
          <w:color w:val="404040"/>
          <w:sz w:val="52"/>
          <w:szCs w:val="52"/>
        </w:rPr>
        <w:t xml:space="preserve"> Project Brief</w:t>
      </w:r>
    </w:p>
    <w:p w:rsidR="004C46F3" w:rsidRPr="00DE60E2" w:rsidRDefault="004C46F3" w:rsidP="00DE60E2">
      <w:pPr>
        <w:autoSpaceDE w:val="0"/>
        <w:autoSpaceDN w:val="0"/>
        <w:adjustRightInd w:val="0"/>
        <w:spacing w:line="240" w:lineRule="auto"/>
        <w:rPr>
          <w:rFonts w:ascii="Adobe Gothic Std B" w:eastAsia="Adobe Gothic Std B" w:hAnsi="Adobe Gothic Std B" w:cs="ArialMT"/>
          <w:b/>
          <w:color w:val="404040"/>
          <w:sz w:val="28"/>
          <w:szCs w:val="28"/>
        </w:rPr>
      </w:pPr>
      <w:r w:rsidRPr="00DE60E2">
        <w:rPr>
          <w:rFonts w:ascii="Adobe Gothic Std B" w:eastAsia="Adobe Gothic Std B" w:hAnsi="Adobe Gothic Std B" w:cs="ArialMT"/>
          <w:b/>
          <w:color w:val="404040"/>
          <w:sz w:val="28"/>
          <w:szCs w:val="28"/>
        </w:rPr>
        <w:t>An OpenTravel member-sponsored projec</w:t>
      </w:r>
      <w:r w:rsidR="006936D3" w:rsidRPr="00DE60E2">
        <w:rPr>
          <w:rFonts w:ascii="Adobe Gothic Std B" w:eastAsia="Adobe Gothic Std B" w:hAnsi="Adobe Gothic Std B" w:cs="ArialMT"/>
          <w:b/>
          <w:color w:val="404040"/>
          <w:sz w:val="28"/>
          <w:szCs w:val="28"/>
        </w:rPr>
        <w:t>t</w:t>
      </w:r>
    </w:p>
    <w:p w:rsidR="004C46F3" w:rsidRPr="00DE60E2" w:rsidRDefault="004C46F3" w:rsidP="00125B46">
      <w:pPr>
        <w:autoSpaceDE w:val="0"/>
        <w:autoSpaceDN w:val="0"/>
        <w:adjustRightInd w:val="0"/>
        <w:spacing w:line="240" w:lineRule="auto"/>
        <w:jc w:val="right"/>
        <w:rPr>
          <w:rFonts w:ascii="Adobe Gothic Std B" w:eastAsia="Adobe Gothic Std B" w:hAnsi="Adobe Gothic Std B" w:cs="Arial-ItalicMT"/>
          <w:i/>
          <w:iCs/>
          <w:color w:val="404040"/>
          <w:sz w:val="32"/>
          <w:szCs w:val="32"/>
        </w:rPr>
      </w:pPr>
    </w:p>
    <w:p w:rsidR="00100BEB" w:rsidRPr="00100BEB" w:rsidRDefault="00125B46" w:rsidP="00100BEB">
      <w:pPr>
        <w:autoSpaceDE w:val="0"/>
        <w:autoSpaceDN w:val="0"/>
        <w:adjustRightInd w:val="0"/>
        <w:spacing w:line="240" w:lineRule="auto"/>
        <w:rPr>
          <w:rFonts w:ascii="Adobe Gothic Std B" w:eastAsia="Adobe Gothic Std B" w:hAnsi="Adobe Gothic Std B" w:cs="Arial-ItalicMT"/>
          <w:b/>
          <w:iCs/>
          <w:color w:val="404040"/>
          <w:sz w:val="24"/>
          <w:szCs w:val="24"/>
        </w:rPr>
      </w:pPr>
      <w:r w:rsidRPr="00DE60E2">
        <w:rPr>
          <w:rFonts w:ascii="Adobe Gothic Std B" w:eastAsia="Adobe Gothic Std B" w:hAnsi="Adobe Gothic Std B" w:cs="Arial-ItalicMT"/>
          <w:b/>
          <w:iCs/>
          <w:color w:val="404040"/>
          <w:sz w:val="24"/>
          <w:szCs w:val="24"/>
        </w:rPr>
        <w:t xml:space="preserve">Version </w:t>
      </w:r>
      <w:r w:rsidR="00616ADD" w:rsidRPr="00DE60E2">
        <w:rPr>
          <w:rFonts w:ascii="Adobe Gothic Std B" w:eastAsia="Adobe Gothic Std B" w:hAnsi="Adobe Gothic Std B" w:cs="Arial-ItalicMT"/>
          <w:b/>
          <w:iCs/>
          <w:color w:val="404040"/>
          <w:sz w:val="24"/>
          <w:szCs w:val="24"/>
        </w:rPr>
        <w:t>1</w:t>
      </w:r>
      <w:r w:rsidRPr="00DE60E2">
        <w:rPr>
          <w:rFonts w:ascii="Adobe Gothic Std B" w:eastAsia="Adobe Gothic Std B" w:hAnsi="Adobe Gothic Std B" w:cs="Arial-ItalicMT"/>
          <w:b/>
          <w:iCs/>
          <w:color w:val="404040"/>
          <w:sz w:val="24"/>
          <w:szCs w:val="24"/>
        </w:rPr>
        <w:t xml:space="preserve">, </w:t>
      </w:r>
      <w:r w:rsidR="002B2948">
        <w:rPr>
          <w:rFonts w:ascii="Adobe Gothic Std B" w:eastAsia="Adobe Gothic Std B" w:hAnsi="Adobe Gothic Std B" w:cs="Arial-ItalicMT"/>
          <w:b/>
          <w:iCs/>
          <w:color w:val="404040"/>
          <w:sz w:val="24"/>
          <w:szCs w:val="24"/>
        </w:rPr>
        <w:t>January</w:t>
      </w:r>
      <w:r w:rsidR="00A506F9">
        <w:rPr>
          <w:rFonts w:ascii="Adobe Gothic Std B" w:eastAsia="Adobe Gothic Std B" w:hAnsi="Adobe Gothic Std B" w:cs="Arial-ItalicMT"/>
          <w:b/>
          <w:iCs/>
          <w:color w:val="404040"/>
          <w:sz w:val="24"/>
          <w:szCs w:val="24"/>
        </w:rPr>
        <w:t xml:space="preserve"> </w:t>
      </w:r>
      <w:r w:rsidR="002B2948">
        <w:rPr>
          <w:rFonts w:ascii="Adobe Gothic Std B" w:eastAsia="Adobe Gothic Std B" w:hAnsi="Adobe Gothic Std B" w:cs="Arial-ItalicMT"/>
          <w:b/>
          <w:iCs/>
          <w:color w:val="404040"/>
          <w:sz w:val="24"/>
          <w:szCs w:val="24"/>
        </w:rPr>
        <w:t>2015</w:t>
      </w:r>
      <w:bookmarkStart w:id="0" w:name="_GoBack"/>
      <w:bookmarkEnd w:id="0"/>
    </w:p>
    <w:p w:rsidR="00100BEB" w:rsidRDefault="00100BEB" w:rsidP="00DE60E2">
      <w:pPr>
        <w:ind w:left="720"/>
        <w:rPr>
          <w:b/>
          <w:color w:val="262626" w:themeColor="text1" w:themeTint="D9"/>
          <w:sz w:val="18"/>
          <w:szCs w:val="18"/>
        </w:rPr>
      </w:pPr>
    </w:p>
    <w:p w:rsidR="00213C31" w:rsidRPr="00DE60E2" w:rsidRDefault="00213C31" w:rsidP="00DE60E2">
      <w:pPr>
        <w:ind w:left="720"/>
        <w:rPr>
          <w:b/>
          <w:color w:val="262626" w:themeColor="text1" w:themeTint="D9"/>
          <w:sz w:val="18"/>
          <w:szCs w:val="18"/>
        </w:rPr>
      </w:pPr>
      <w:r w:rsidRPr="00DE60E2">
        <w:rPr>
          <w:b/>
          <w:color w:val="262626" w:themeColor="text1" w:themeTint="D9"/>
          <w:sz w:val="18"/>
          <w:szCs w:val="18"/>
        </w:rPr>
        <w:t>Contents:</w:t>
      </w:r>
    </w:p>
    <w:p w:rsidR="00213C31" w:rsidRDefault="00213C31" w:rsidP="00DE60E2">
      <w:pPr>
        <w:ind w:left="720"/>
        <w:rPr>
          <w:sz w:val="18"/>
          <w:szCs w:val="18"/>
        </w:rPr>
      </w:pPr>
    </w:p>
    <w:p w:rsidR="00616ADD" w:rsidRPr="008E6FB4" w:rsidRDefault="008E6FB4" w:rsidP="00DE60E2">
      <w:pPr>
        <w:ind w:left="720"/>
        <w:rPr>
          <w:rStyle w:val="Hyperlink"/>
          <w:rFonts w:ascii="Arial" w:eastAsia="Adobe Gothic Std B" w:hAnsi="Arial" w:cs="Arial"/>
          <w:sz w:val="24"/>
          <w:szCs w:val="24"/>
        </w:rPr>
      </w:pPr>
      <w:r>
        <w:rPr>
          <w:rFonts w:ascii="Arial" w:eastAsia="Adobe Gothic Std B" w:hAnsi="Arial" w:cs="Arial"/>
          <w:sz w:val="24"/>
          <w:szCs w:val="24"/>
        </w:rPr>
        <w:fldChar w:fldCharType="begin"/>
      </w:r>
      <w:r>
        <w:rPr>
          <w:rFonts w:ascii="Arial" w:eastAsia="Adobe Gothic Std B" w:hAnsi="Arial" w:cs="Arial"/>
          <w:sz w:val="24"/>
          <w:szCs w:val="24"/>
        </w:rPr>
        <w:instrText xml:space="preserve"> HYPERLINK  \l "_Introduction_to_the" </w:instrText>
      </w:r>
      <w:r>
        <w:rPr>
          <w:rFonts w:ascii="Arial" w:eastAsia="Adobe Gothic Std B" w:hAnsi="Arial" w:cs="Arial"/>
          <w:sz w:val="24"/>
          <w:szCs w:val="24"/>
        </w:rPr>
        <w:fldChar w:fldCharType="separate"/>
      </w:r>
      <w:r w:rsidR="006936D3" w:rsidRPr="008E6FB4">
        <w:rPr>
          <w:rStyle w:val="Hyperlink"/>
          <w:rFonts w:ascii="Arial" w:eastAsia="Adobe Gothic Std B" w:hAnsi="Arial" w:cs="Arial"/>
          <w:sz w:val="24"/>
          <w:szCs w:val="24"/>
        </w:rPr>
        <w:t>Section 1: Introduction to the Open</w:t>
      </w:r>
      <w:r w:rsidR="006936D3" w:rsidRPr="008E6FB4">
        <w:rPr>
          <w:rStyle w:val="Hyperlink"/>
          <w:rFonts w:ascii="Arial" w:eastAsia="Adobe Gothic Std B" w:hAnsi="Arial" w:cs="Arial"/>
          <w:sz w:val="24"/>
          <w:szCs w:val="24"/>
        </w:rPr>
        <w:t>T</w:t>
      </w:r>
      <w:r w:rsidR="006936D3" w:rsidRPr="008E6FB4">
        <w:rPr>
          <w:rStyle w:val="Hyperlink"/>
          <w:rFonts w:ascii="Arial" w:eastAsia="Adobe Gothic Std B" w:hAnsi="Arial" w:cs="Arial"/>
          <w:sz w:val="24"/>
          <w:szCs w:val="24"/>
        </w:rPr>
        <w:t>ravel Alliance</w:t>
      </w:r>
    </w:p>
    <w:p w:rsidR="006936D3" w:rsidRPr="008E6FB4" w:rsidRDefault="008E6FB4" w:rsidP="00DE60E2">
      <w:pPr>
        <w:ind w:left="720"/>
        <w:rPr>
          <w:rStyle w:val="Hyperlink"/>
          <w:rFonts w:ascii="Arial" w:eastAsia="Adobe Gothic Std B" w:hAnsi="Arial" w:cs="Arial"/>
          <w:sz w:val="24"/>
          <w:szCs w:val="24"/>
        </w:rPr>
      </w:pPr>
      <w:r>
        <w:rPr>
          <w:rFonts w:ascii="Arial" w:eastAsia="Adobe Gothic Std B" w:hAnsi="Arial" w:cs="Arial"/>
          <w:sz w:val="24"/>
          <w:szCs w:val="24"/>
        </w:rPr>
        <w:fldChar w:fldCharType="end"/>
      </w:r>
      <w:r>
        <w:rPr>
          <w:rFonts w:ascii="Arial" w:eastAsia="Adobe Gothic Std B" w:hAnsi="Arial" w:cs="Arial"/>
          <w:sz w:val="24"/>
          <w:szCs w:val="24"/>
        </w:rPr>
        <w:fldChar w:fldCharType="begin"/>
      </w:r>
      <w:r>
        <w:rPr>
          <w:rFonts w:ascii="Arial" w:eastAsia="Adobe Gothic Std B" w:hAnsi="Arial" w:cs="Arial"/>
          <w:sz w:val="24"/>
          <w:szCs w:val="24"/>
        </w:rPr>
        <w:instrText xml:space="preserve"> HYPERLINK  \l "_Code_List_Optimization" </w:instrText>
      </w:r>
      <w:r>
        <w:rPr>
          <w:rFonts w:ascii="Arial" w:eastAsia="Adobe Gothic Std B" w:hAnsi="Arial" w:cs="Arial"/>
          <w:sz w:val="24"/>
          <w:szCs w:val="24"/>
        </w:rPr>
        <w:fldChar w:fldCharType="separate"/>
      </w:r>
      <w:r w:rsidR="006936D3" w:rsidRPr="008E6FB4">
        <w:rPr>
          <w:rStyle w:val="Hyperlink"/>
          <w:rFonts w:ascii="Arial" w:eastAsia="Adobe Gothic Std B" w:hAnsi="Arial" w:cs="Arial"/>
          <w:sz w:val="24"/>
          <w:szCs w:val="24"/>
        </w:rPr>
        <w:t xml:space="preserve">Section 2: </w:t>
      </w:r>
      <w:r w:rsidR="001F6EE3" w:rsidRPr="008E6FB4">
        <w:rPr>
          <w:rStyle w:val="Hyperlink"/>
          <w:rFonts w:ascii="Arial" w:eastAsia="Adobe Gothic Std B" w:hAnsi="Arial" w:cs="Arial"/>
          <w:sz w:val="24"/>
          <w:szCs w:val="24"/>
        </w:rPr>
        <w:t>Project Team Participants</w:t>
      </w:r>
    </w:p>
    <w:p w:rsidR="006936D3" w:rsidRPr="008E6FB4" w:rsidRDefault="008E6FB4" w:rsidP="00DE60E2">
      <w:pPr>
        <w:ind w:left="720"/>
        <w:rPr>
          <w:rStyle w:val="Hyperlink"/>
          <w:rFonts w:ascii="Arial" w:eastAsia="Adobe Gothic Std B" w:hAnsi="Arial" w:cs="Arial"/>
          <w:sz w:val="24"/>
          <w:szCs w:val="24"/>
        </w:rPr>
      </w:pPr>
      <w:r>
        <w:rPr>
          <w:rFonts w:ascii="Arial" w:eastAsia="Adobe Gothic Std B" w:hAnsi="Arial" w:cs="Arial"/>
          <w:sz w:val="24"/>
          <w:szCs w:val="24"/>
        </w:rPr>
        <w:fldChar w:fldCharType="end"/>
      </w:r>
      <w:r>
        <w:rPr>
          <w:rFonts w:ascii="Arial" w:eastAsia="Adobe Gothic Std B" w:hAnsi="Arial" w:cs="Arial"/>
          <w:sz w:val="24"/>
          <w:szCs w:val="24"/>
        </w:rPr>
        <w:fldChar w:fldCharType="begin"/>
      </w:r>
      <w:r>
        <w:rPr>
          <w:rFonts w:ascii="Arial" w:eastAsia="Adobe Gothic Std B" w:hAnsi="Arial" w:cs="Arial"/>
          <w:sz w:val="24"/>
          <w:szCs w:val="24"/>
        </w:rPr>
        <w:instrText xml:space="preserve"> HYPERLINK  \l "_Code_List_Optimization_1" </w:instrText>
      </w:r>
      <w:r>
        <w:rPr>
          <w:rFonts w:ascii="Arial" w:eastAsia="Adobe Gothic Std B" w:hAnsi="Arial" w:cs="Arial"/>
          <w:sz w:val="24"/>
          <w:szCs w:val="24"/>
        </w:rPr>
        <w:fldChar w:fldCharType="separate"/>
      </w:r>
      <w:r w:rsidR="006936D3" w:rsidRPr="008E6FB4">
        <w:rPr>
          <w:rStyle w:val="Hyperlink"/>
          <w:rFonts w:ascii="Arial" w:eastAsia="Adobe Gothic Std B" w:hAnsi="Arial" w:cs="Arial"/>
          <w:sz w:val="24"/>
          <w:szCs w:val="24"/>
        </w:rPr>
        <w:t xml:space="preserve">Section 3: </w:t>
      </w:r>
      <w:r w:rsidR="001F6EE3" w:rsidRPr="008E6FB4">
        <w:rPr>
          <w:rStyle w:val="Hyperlink"/>
          <w:rFonts w:ascii="Arial" w:eastAsia="Adobe Gothic Std B" w:hAnsi="Arial" w:cs="Arial"/>
          <w:sz w:val="24"/>
          <w:szCs w:val="24"/>
        </w:rPr>
        <w:t>Project Team Charter</w:t>
      </w:r>
      <w:r w:rsidR="00491F86" w:rsidRPr="008E6FB4">
        <w:rPr>
          <w:rStyle w:val="Hyperlink"/>
          <w:rFonts w:ascii="Arial" w:eastAsia="Adobe Gothic Std B" w:hAnsi="Arial" w:cs="Arial"/>
          <w:sz w:val="24"/>
          <w:szCs w:val="24"/>
        </w:rPr>
        <w:t xml:space="preserve"> </w:t>
      </w:r>
    </w:p>
    <w:p w:rsidR="00D662C0" w:rsidRPr="002B2948" w:rsidRDefault="008E6FB4" w:rsidP="00DE60E2">
      <w:pPr>
        <w:ind w:left="720"/>
        <w:rPr>
          <w:rStyle w:val="Hyperlink"/>
        </w:rPr>
      </w:pPr>
      <w:r>
        <w:rPr>
          <w:rFonts w:ascii="Arial" w:eastAsia="Adobe Gothic Std B" w:hAnsi="Arial" w:cs="Arial"/>
          <w:sz w:val="24"/>
          <w:szCs w:val="24"/>
        </w:rPr>
        <w:fldChar w:fldCharType="end"/>
      </w:r>
      <w:hyperlink w:anchor="_Project_Summary" w:history="1">
        <w:r w:rsidR="00D662C0" w:rsidRPr="002B2948">
          <w:rPr>
            <w:rStyle w:val="Hyperlink"/>
            <w:rFonts w:ascii="Arial" w:eastAsia="Adobe Gothic Std B" w:hAnsi="Arial" w:cs="Arial"/>
            <w:sz w:val="24"/>
            <w:szCs w:val="24"/>
          </w:rPr>
          <w:t>Section 4: Project Summ</w:t>
        </w:r>
        <w:r w:rsidR="00D662C0" w:rsidRPr="002B2948">
          <w:rPr>
            <w:rStyle w:val="Hyperlink"/>
            <w:rFonts w:ascii="Arial" w:eastAsia="Adobe Gothic Std B" w:hAnsi="Arial" w:cs="Arial"/>
            <w:sz w:val="24"/>
            <w:szCs w:val="24"/>
          </w:rPr>
          <w:t>a</w:t>
        </w:r>
        <w:r w:rsidR="00D662C0" w:rsidRPr="002B2948">
          <w:rPr>
            <w:rStyle w:val="Hyperlink"/>
            <w:rFonts w:ascii="Arial" w:eastAsia="Adobe Gothic Std B" w:hAnsi="Arial" w:cs="Arial"/>
            <w:sz w:val="24"/>
            <w:szCs w:val="24"/>
          </w:rPr>
          <w:t>ry</w:t>
        </w:r>
      </w:hyperlink>
    </w:p>
    <w:p w:rsidR="006936D3" w:rsidRPr="008E6FB4" w:rsidRDefault="008E6FB4" w:rsidP="00DE60E2">
      <w:pPr>
        <w:ind w:left="720"/>
        <w:rPr>
          <w:rStyle w:val="Hyperlink"/>
          <w:rFonts w:ascii="Arial" w:eastAsia="Adobe Gothic Std B" w:hAnsi="Arial" w:cs="Arial"/>
          <w:sz w:val="24"/>
          <w:szCs w:val="24"/>
        </w:rPr>
      </w:pPr>
      <w:r>
        <w:rPr>
          <w:rFonts w:ascii="Arial" w:eastAsia="Adobe Gothic Std B" w:hAnsi="Arial" w:cs="Arial"/>
          <w:sz w:val="24"/>
          <w:szCs w:val="24"/>
        </w:rPr>
        <w:fldChar w:fldCharType="begin"/>
      </w:r>
      <w:r>
        <w:rPr>
          <w:rFonts w:ascii="Arial" w:eastAsia="Adobe Gothic Std B" w:hAnsi="Arial" w:cs="Arial"/>
          <w:sz w:val="24"/>
          <w:szCs w:val="24"/>
        </w:rPr>
        <w:instrText xml:space="preserve"> HYPERLINK  \l "_Detailed_Project_Team" </w:instrText>
      </w:r>
      <w:r>
        <w:rPr>
          <w:rFonts w:ascii="Arial" w:eastAsia="Adobe Gothic Std B" w:hAnsi="Arial" w:cs="Arial"/>
          <w:sz w:val="24"/>
          <w:szCs w:val="24"/>
        </w:rPr>
        <w:fldChar w:fldCharType="separate"/>
      </w:r>
      <w:r w:rsidR="006936D3" w:rsidRPr="008E6FB4">
        <w:rPr>
          <w:rStyle w:val="Hyperlink"/>
          <w:rFonts w:ascii="Arial" w:eastAsia="Adobe Gothic Std B" w:hAnsi="Arial" w:cs="Arial"/>
          <w:sz w:val="24"/>
          <w:szCs w:val="24"/>
        </w:rPr>
        <w:t>Secti</w:t>
      </w:r>
      <w:r w:rsidR="00D662C0" w:rsidRPr="008E6FB4">
        <w:rPr>
          <w:rStyle w:val="Hyperlink"/>
          <w:rFonts w:ascii="Arial" w:eastAsia="Adobe Gothic Std B" w:hAnsi="Arial" w:cs="Arial"/>
          <w:sz w:val="24"/>
          <w:szCs w:val="24"/>
        </w:rPr>
        <w:t>on 5</w:t>
      </w:r>
      <w:r w:rsidR="006936D3" w:rsidRPr="008E6FB4">
        <w:rPr>
          <w:rStyle w:val="Hyperlink"/>
          <w:rFonts w:ascii="Arial" w:eastAsia="Adobe Gothic Std B" w:hAnsi="Arial" w:cs="Arial"/>
          <w:sz w:val="24"/>
          <w:szCs w:val="24"/>
        </w:rPr>
        <w:t xml:space="preserve">: </w:t>
      </w:r>
      <w:r w:rsidR="001F6EE3" w:rsidRPr="008E6FB4">
        <w:rPr>
          <w:rStyle w:val="Hyperlink"/>
          <w:rFonts w:ascii="Arial" w:eastAsia="Adobe Gothic Std B" w:hAnsi="Arial" w:cs="Arial"/>
          <w:sz w:val="24"/>
          <w:szCs w:val="24"/>
        </w:rPr>
        <w:t xml:space="preserve">Project Team Work and </w:t>
      </w:r>
      <w:r w:rsidR="00491F86" w:rsidRPr="008E6FB4">
        <w:rPr>
          <w:rStyle w:val="Hyperlink"/>
          <w:rFonts w:ascii="Arial" w:eastAsia="Adobe Gothic Std B" w:hAnsi="Arial" w:cs="Arial"/>
          <w:sz w:val="24"/>
          <w:szCs w:val="24"/>
        </w:rPr>
        <w:t xml:space="preserve">Detailed </w:t>
      </w:r>
      <w:r w:rsidR="001F6EE3" w:rsidRPr="008E6FB4">
        <w:rPr>
          <w:rStyle w:val="Hyperlink"/>
          <w:rFonts w:ascii="Arial" w:eastAsia="Adobe Gothic Std B" w:hAnsi="Arial" w:cs="Arial"/>
          <w:sz w:val="24"/>
          <w:szCs w:val="24"/>
        </w:rPr>
        <w:t>Results</w:t>
      </w:r>
    </w:p>
    <w:p w:rsidR="006936D3" w:rsidRPr="008E6FB4" w:rsidRDefault="008E6FB4" w:rsidP="00DE60E2">
      <w:pPr>
        <w:ind w:left="720"/>
        <w:rPr>
          <w:rStyle w:val="Hyperlink"/>
          <w:rFonts w:ascii="Arial" w:eastAsia="Adobe Gothic Std B" w:hAnsi="Arial" w:cs="Arial"/>
          <w:sz w:val="24"/>
          <w:szCs w:val="24"/>
        </w:rPr>
      </w:pPr>
      <w:r>
        <w:rPr>
          <w:rFonts w:ascii="Arial" w:eastAsia="Adobe Gothic Std B" w:hAnsi="Arial" w:cs="Arial"/>
          <w:sz w:val="24"/>
          <w:szCs w:val="24"/>
        </w:rPr>
        <w:fldChar w:fldCharType="end"/>
      </w:r>
      <w:r>
        <w:rPr>
          <w:rFonts w:ascii="Arial" w:eastAsia="Adobe Gothic Std B" w:hAnsi="Arial" w:cs="Arial"/>
          <w:sz w:val="24"/>
          <w:szCs w:val="24"/>
        </w:rPr>
        <w:fldChar w:fldCharType="begin"/>
      </w:r>
      <w:r>
        <w:rPr>
          <w:rFonts w:ascii="Arial" w:eastAsia="Adobe Gothic Std B" w:hAnsi="Arial" w:cs="Arial"/>
          <w:sz w:val="24"/>
          <w:szCs w:val="24"/>
        </w:rPr>
        <w:instrText xml:space="preserve"> HYPERLINK  \l "_Appendix_A:_Overview" </w:instrText>
      </w:r>
      <w:r>
        <w:rPr>
          <w:rFonts w:ascii="Arial" w:eastAsia="Adobe Gothic Std B" w:hAnsi="Arial" w:cs="Arial"/>
          <w:sz w:val="24"/>
          <w:szCs w:val="24"/>
        </w:rPr>
        <w:fldChar w:fldCharType="separate"/>
      </w:r>
      <w:r w:rsidR="00C84273" w:rsidRPr="008E6FB4">
        <w:rPr>
          <w:rStyle w:val="Hyperlink"/>
          <w:rFonts w:ascii="Arial" w:eastAsia="Adobe Gothic Std B" w:hAnsi="Arial" w:cs="Arial"/>
          <w:sz w:val="24"/>
          <w:szCs w:val="24"/>
        </w:rPr>
        <w:t>App</w:t>
      </w:r>
      <w:r w:rsidR="00901B31" w:rsidRPr="008E6FB4">
        <w:rPr>
          <w:rStyle w:val="Hyperlink"/>
          <w:rFonts w:ascii="Arial" w:eastAsia="Adobe Gothic Std B" w:hAnsi="Arial" w:cs="Arial"/>
          <w:sz w:val="24"/>
          <w:szCs w:val="24"/>
        </w:rPr>
        <w:t>endix A: Overview of Team Audit</w:t>
      </w:r>
      <w:r w:rsidR="00C84273" w:rsidRPr="008E6FB4">
        <w:rPr>
          <w:rStyle w:val="Hyperlink"/>
          <w:rFonts w:ascii="Arial" w:eastAsia="Adobe Gothic Std B" w:hAnsi="Arial" w:cs="Arial"/>
          <w:sz w:val="24"/>
          <w:szCs w:val="24"/>
        </w:rPr>
        <w:t>ed Open Travel Code Lists</w:t>
      </w:r>
    </w:p>
    <w:p w:rsidR="00EC400B" w:rsidRPr="008E6FB4" w:rsidRDefault="008E6FB4" w:rsidP="00DE60E2">
      <w:pPr>
        <w:ind w:left="720"/>
        <w:rPr>
          <w:rStyle w:val="Hyperlink"/>
          <w:rFonts w:ascii="Arial" w:eastAsia="Adobe Gothic Std B" w:hAnsi="Arial" w:cs="Arial"/>
          <w:sz w:val="24"/>
          <w:szCs w:val="24"/>
        </w:rPr>
      </w:pPr>
      <w:r>
        <w:rPr>
          <w:rFonts w:ascii="Arial" w:eastAsia="Adobe Gothic Std B" w:hAnsi="Arial" w:cs="Arial"/>
          <w:sz w:val="24"/>
          <w:szCs w:val="24"/>
        </w:rPr>
        <w:fldChar w:fldCharType="end"/>
      </w:r>
      <w:r>
        <w:rPr>
          <w:rFonts w:ascii="Arial" w:eastAsia="Adobe Gothic Std B" w:hAnsi="Arial" w:cs="Arial"/>
          <w:sz w:val="24"/>
          <w:szCs w:val="24"/>
        </w:rPr>
        <w:fldChar w:fldCharType="begin"/>
      </w:r>
      <w:r>
        <w:rPr>
          <w:rFonts w:ascii="Arial" w:eastAsia="Adobe Gothic Std B" w:hAnsi="Arial" w:cs="Arial"/>
          <w:sz w:val="24"/>
          <w:szCs w:val="24"/>
        </w:rPr>
        <w:instrText>HYPERLINK  \l "_Appendix_B:_Overview"</w:instrText>
      </w:r>
      <w:r>
        <w:rPr>
          <w:rFonts w:ascii="Arial" w:eastAsia="Adobe Gothic Std B" w:hAnsi="Arial" w:cs="Arial"/>
          <w:sz w:val="24"/>
          <w:szCs w:val="24"/>
        </w:rPr>
        <w:fldChar w:fldCharType="separate"/>
      </w:r>
      <w:r w:rsidR="00EC400B" w:rsidRPr="008E6FB4">
        <w:rPr>
          <w:rStyle w:val="Hyperlink"/>
          <w:rFonts w:ascii="Arial" w:eastAsia="Adobe Gothic Std B" w:hAnsi="Arial" w:cs="Arial"/>
          <w:sz w:val="24"/>
          <w:szCs w:val="24"/>
        </w:rPr>
        <w:t>Appendix B:</w:t>
      </w:r>
      <w:r w:rsidR="00EC400B" w:rsidRPr="008E6FB4">
        <w:rPr>
          <w:rStyle w:val="Hyperlink"/>
          <w:rFonts w:ascii="Arial" w:hAnsi="Arial" w:cs="Arial"/>
          <w:sz w:val="24"/>
          <w:szCs w:val="24"/>
        </w:rPr>
        <w:t xml:space="preserve"> Overview of Team Audited OpenTravel Codes</w:t>
      </w:r>
    </w:p>
    <w:p w:rsidR="00C84273" w:rsidRPr="008E6FB4" w:rsidRDefault="008E6FB4" w:rsidP="00C84273">
      <w:pPr>
        <w:ind w:left="720"/>
        <w:rPr>
          <w:rStyle w:val="Hyperlink"/>
          <w:rFonts w:ascii="Arial" w:hAnsi="Arial" w:cs="Arial"/>
          <w:bCs/>
          <w:sz w:val="24"/>
          <w:szCs w:val="24"/>
        </w:rPr>
      </w:pPr>
      <w:r>
        <w:rPr>
          <w:rFonts w:ascii="Arial" w:eastAsia="Adobe Gothic Std B" w:hAnsi="Arial" w:cs="Arial"/>
          <w:sz w:val="24"/>
          <w:szCs w:val="24"/>
        </w:rPr>
        <w:fldChar w:fldCharType="end"/>
      </w:r>
      <w:r>
        <w:rPr>
          <w:rFonts w:ascii="Arial" w:eastAsia="Adobe Gothic Std B" w:hAnsi="Arial" w:cs="Arial"/>
          <w:sz w:val="24"/>
          <w:szCs w:val="24"/>
        </w:rPr>
        <w:fldChar w:fldCharType="begin"/>
      </w:r>
      <w:r>
        <w:rPr>
          <w:rFonts w:ascii="Arial" w:eastAsia="Adobe Gothic Std B" w:hAnsi="Arial" w:cs="Arial"/>
          <w:sz w:val="24"/>
          <w:szCs w:val="24"/>
        </w:rPr>
        <w:instrText xml:space="preserve"> HYPERLINK  \l "_Appendix_C:_Overview" </w:instrText>
      </w:r>
      <w:r>
        <w:rPr>
          <w:rFonts w:ascii="Arial" w:eastAsia="Adobe Gothic Std B" w:hAnsi="Arial" w:cs="Arial"/>
          <w:sz w:val="24"/>
          <w:szCs w:val="24"/>
        </w:rPr>
        <w:fldChar w:fldCharType="separate"/>
      </w:r>
      <w:r w:rsidR="00C84273" w:rsidRPr="008E6FB4">
        <w:rPr>
          <w:rStyle w:val="Hyperlink"/>
          <w:rFonts w:ascii="Arial" w:eastAsia="Adobe Gothic Std B" w:hAnsi="Arial" w:cs="Arial"/>
          <w:sz w:val="24"/>
          <w:szCs w:val="24"/>
        </w:rPr>
        <w:t>A</w:t>
      </w:r>
      <w:r w:rsidR="00C84273" w:rsidRPr="008E6FB4">
        <w:rPr>
          <w:rStyle w:val="Hyperlink"/>
          <w:rFonts w:ascii="Arial" w:hAnsi="Arial" w:cs="Arial"/>
          <w:bCs/>
          <w:sz w:val="24"/>
          <w:szCs w:val="24"/>
        </w:rPr>
        <w:t>ppendix C: Overview of Team Audited OpenTravel Codes List Names</w:t>
      </w:r>
    </w:p>
    <w:p w:rsidR="00C84273" w:rsidRPr="00AB5792" w:rsidRDefault="008E6FB4" w:rsidP="00DE60E2">
      <w:pPr>
        <w:ind w:left="720"/>
        <w:rPr>
          <w:rStyle w:val="Hyperlink"/>
          <w:rFonts w:ascii="Arial" w:hAnsi="Arial" w:cs="Arial"/>
          <w:color w:val="262626" w:themeColor="text1" w:themeTint="D9"/>
          <w:sz w:val="24"/>
          <w:szCs w:val="24"/>
        </w:rPr>
      </w:pPr>
      <w:r>
        <w:rPr>
          <w:rFonts w:ascii="Arial" w:eastAsia="Adobe Gothic Std B" w:hAnsi="Arial" w:cs="Arial"/>
          <w:sz w:val="24"/>
          <w:szCs w:val="24"/>
        </w:rPr>
        <w:fldChar w:fldCharType="end"/>
      </w:r>
    </w:p>
    <w:p w:rsidR="001F2422" w:rsidRDefault="001F2422" w:rsidP="001F2422">
      <w:pPr>
        <w:pStyle w:val="TOCHeading"/>
      </w:pPr>
      <w:bookmarkStart w:id="1" w:name="_Toc304235710"/>
    </w:p>
    <w:p w:rsidR="00FF5D24" w:rsidRDefault="00FF5D24">
      <w:pPr>
        <w:rPr>
          <w:rFonts w:asciiTheme="majorHAnsi" w:eastAsiaTheme="majorEastAsia" w:hAnsiTheme="majorHAnsi" w:cstheme="majorBidi"/>
          <w:b/>
          <w:bCs/>
          <w:color w:val="365F91" w:themeColor="accent1" w:themeShade="BF"/>
          <w:sz w:val="28"/>
          <w:szCs w:val="28"/>
        </w:rPr>
      </w:pPr>
      <w:r>
        <w:br w:type="page"/>
      </w:r>
    </w:p>
    <w:p w:rsidR="00BC7F84" w:rsidRPr="001F2422" w:rsidRDefault="00BC7F84" w:rsidP="001F2422">
      <w:pPr>
        <w:pStyle w:val="Heading1"/>
      </w:pPr>
      <w:bookmarkStart w:id="2" w:name="_Introduction_to_the"/>
      <w:bookmarkStart w:id="3" w:name="_Toc402256797"/>
      <w:bookmarkStart w:id="4" w:name="_Toc402257086"/>
      <w:bookmarkStart w:id="5" w:name="Section1_IntroToOpenTravel"/>
      <w:bookmarkEnd w:id="2"/>
      <w:r w:rsidRPr="008E6FB4">
        <w:lastRenderedPageBreak/>
        <w:t xml:space="preserve">Introduction to </w:t>
      </w:r>
      <w:r w:rsidR="006936D3" w:rsidRPr="008E6FB4">
        <w:t xml:space="preserve">the </w:t>
      </w:r>
      <w:r w:rsidRPr="008E6FB4">
        <w:t>OpenTravel</w:t>
      </w:r>
      <w:r w:rsidR="006936D3" w:rsidRPr="008E6FB4">
        <w:t xml:space="preserve"> Alliance</w:t>
      </w:r>
      <w:bookmarkEnd w:id="3"/>
      <w:bookmarkEnd w:id="4"/>
    </w:p>
    <w:bookmarkEnd w:id="5"/>
    <w:p w:rsidR="00BC7F84" w:rsidRPr="00DE60E2" w:rsidRDefault="00BC7F84" w:rsidP="00DE60E2">
      <w:pPr>
        <w:autoSpaceDE w:val="0"/>
        <w:autoSpaceDN w:val="0"/>
        <w:adjustRightInd w:val="0"/>
        <w:ind w:left="360"/>
        <w:jc w:val="both"/>
        <w:rPr>
          <w:b/>
          <w:noProof/>
          <w:color w:val="262626" w:themeColor="text1" w:themeTint="D9"/>
          <w:szCs w:val="21"/>
        </w:rPr>
      </w:pPr>
      <w:r w:rsidRPr="00DE60E2">
        <w:rPr>
          <w:rFonts w:cs="Garamond"/>
          <w:b/>
          <w:color w:val="262626" w:themeColor="text1" w:themeTint="D9"/>
          <w:szCs w:val="21"/>
        </w:rPr>
        <w:t xml:space="preserve">OpenTravel provides the </w:t>
      </w:r>
      <w:proofErr w:type="spellStart"/>
      <w:r w:rsidRPr="00DE60E2">
        <w:rPr>
          <w:rFonts w:cs="Garamond"/>
          <w:b/>
          <w:color w:val="262626" w:themeColor="text1" w:themeTint="D9"/>
          <w:szCs w:val="21"/>
        </w:rPr>
        <w:t>defacto</w:t>
      </w:r>
      <w:proofErr w:type="spellEnd"/>
      <w:r w:rsidRPr="00DE60E2">
        <w:rPr>
          <w:rFonts w:cs="Garamond"/>
          <w:b/>
          <w:color w:val="262626" w:themeColor="text1" w:themeTint="D9"/>
          <w:szCs w:val="21"/>
        </w:rPr>
        <w:t xml:space="preserve"> open source </w:t>
      </w:r>
      <w:r w:rsidR="000B212A" w:rsidRPr="00DE60E2">
        <w:rPr>
          <w:rFonts w:cs="Garamond"/>
          <w:b/>
          <w:color w:val="262626" w:themeColor="text1" w:themeTint="D9"/>
          <w:szCs w:val="21"/>
        </w:rPr>
        <w:t xml:space="preserve">XML </w:t>
      </w:r>
      <w:r w:rsidRPr="00DE60E2">
        <w:rPr>
          <w:rFonts w:cs="Garamond"/>
          <w:b/>
          <w:color w:val="262626" w:themeColor="text1" w:themeTint="D9"/>
          <w:szCs w:val="21"/>
        </w:rPr>
        <w:t>standard for the travel and leisure industry.</w:t>
      </w:r>
    </w:p>
    <w:p w:rsidR="00431A07" w:rsidRPr="00DE60E2" w:rsidRDefault="00431A07" w:rsidP="00DE60E2">
      <w:pPr>
        <w:autoSpaceDE w:val="0"/>
        <w:autoSpaceDN w:val="0"/>
        <w:adjustRightInd w:val="0"/>
        <w:ind w:left="360"/>
        <w:jc w:val="both"/>
        <w:rPr>
          <w:rFonts w:cs="Garamond"/>
          <w:b/>
          <w:color w:val="262626" w:themeColor="text1" w:themeTint="D9"/>
          <w:szCs w:val="21"/>
        </w:rPr>
      </w:pPr>
    </w:p>
    <w:p w:rsidR="00923D06" w:rsidRPr="00DE60E2" w:rsidRDefault="00DF1F74" w:rsidP="00DE60E2">
      <w:pPr>
        <w:autoSpaceDE w:val="0"/>
        <w:autoSpaceDN w:val="0"/>
        <w:adjustRightInd w:val="0"/>
        <w:ind w:left="360"/>
        <w:jc w:val="both"/>
        <w:rPr>
          <w:rFonts w:cs="Garamond"/>
          <w:color w:val="262626" w:themeColor="text1" w:themeTint="D9"/>
          <w:szCs w:val="21"/>
        </w:rPr>
      </w:pPr>
      <w:r>
        <w:rPr>
          <w:rFonts w:ascii="Georgia" w:eastAsia="Times New Roman" w:hAnsi="Georgia" w:cs="Arial"/>
          <w:noProof/>
          <w:sz w:val="20"/>
          <w:szCs w:val="20"/>
        </w:rPr>
        <mc:AlternateContent>
          <mc:Choice Requires="wps">
            <w:drawing>
              <wp:anchor distT="0" distB="0" distL="365760" distR="114300" simplePos="0" relativeHeight="251674624" behindDoc="0" locked="0" layoutInCell="1" allowOverlap="1" wp14:anchorId="041BA1F7" wp14:editId="33212765">
                <wp:simplePos x="0" y="0"/>
                <wp:positionH relativeFrom="column">
                  <wp:posOffset>4152900</wp:posOffset>
                </wp:positionH>
                <wp:positionV relativeFrom="paragraph">
                  <wp:posOffset>260350</wp:posOffset>
                </wp:positionV>
                <wp:extent cx="2171700" cy="3418840"/>
                <wp:effectExtent l="0" t="0" r="19050" b="10160"/>
                <wp:wrapSquare wrapText="bothSides"/>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18840"/>
                        </a:xfrm>
                        <a:prstGeom prst="rect">
                          <a:avLst/>
                        </a:prstGeom>
                        <a:solidFill>
                          <a:schemeClr val="accent5">
                            <a:lumMod val="20000"/>
                            <a:lumOff val="80000"/>
                          </a:schemeClr>
                        </a:solidFill>
                        <a:ln w="15875">
                          <a:solidFill>
                            <a:srgbClr val="1F497D">
                              <a:lumMod val="75000"/>
                            </a:srgbClr>
                          </a:solidFill>
                        </a:ln>
                        <a:effectLst/>
                        <a:extLst/>
                      </wps:spPr>
                      <wps:txbx>
                        <w:txbxContent>
                          <w:p w:rsidR="00737BAB" w:rsidRPr="004F1541" w:rsidRDefault="00737BAB" w:rsidP="00716EB4">
                            <w:pPr>
                              <w:pStyle w:val="OTANormal6SpaceAfter"/>
                              <w:rPr>
                                <w:b/>
                                <w:sz w:val="36"/>
                              </w:rPr>
                            </w:pPr>
                            <w:r w:rsidRPr="004F1541">
                              <w:rPr>
                                <w:b/>
                                <w:sz w:val="36"/>
                              </w:rPr>
                              <w:t>Key Facts…</w:t>
                            </w:r>
                          </w:p>
                          <w:p w:rsidR="00737BAB" w:rsidRPr="00382BEF" w:rsidRDefault="00737BAB" w:rsidP="00716EB4">
                            <w:pPr>
                              <w:spacing w:line="240" w:lineRule="auto"/>
                              <w:rPr>
                                <w:rFonts w:asciiTheme="minorHAnsi" w:hAnsiTheme="minorHAnsi" w:cstheme="minorHAnsi"/>
                                <w:b/>
                                <w:color w:val="1F497D" w:themeColor="text2"/>
                                <w:sz w:val="18"/>
                              </w:rPr>
                            </w:pPr>
                          </w:p>
                          <w:p w:rsidR="00737BAB" w:rsidRPr="004F1541" w:rsidRDefault="00737BAB" w:rsidP="00716EB4">
                            <w:pPr>
                              <w:pStyle w:val="OTANormal6SpaceAfter"/>
                              <w:spacing w:line="280" w:lineRule="exact"/>
                              <w:rPr>
                                <w:b/>
                                <w:sz w:val="24"/>
                              </w:rPr>
                            </w:pPr>
                            <w:r w:rsidRPr="004F1541">
                              <w:rPr>
                                <w:b/>
                                <w:sz w:val="24"/>
                              </w:rPr>
                              <w:t>Company</w:t>
                            </w:r>
                          </w:p>
                          <w:p w:rsidR="00737BAB" w:rsidRPr="00382BEF" w:rsidRDefault="00737BAB" w:rsidP="00716EB4">
                            <w:pPr>
                              <w:pStyle w:val="OTANormal6SpaceAfter"/>
                              <w:numPr>
                                <w:ilvl w:val="0"/>
                                <w:numId w:val="42"/>
                              </w:numPr>
                              <w:spacing w:line="220" w:lineRule="exact"/>
                            </w:pPr>
                            <w:r w:rsidRPr="00382BEF">
                              <w:t>Membership funded, not for profit organization</w:t>
                            </w:r>
                          </w:p>
                          <w:p w:rsidR="00737BAB" w:rsidRPr="00382BEF" w:rsidRDefault="00737BAB" w:rsidP="00716EB4">
                            <w:pPr>
                              <w:pStyle w:val="OTANormal6SpaceAfter"/>
                              <w:numPr>
                                <w:ilvl w:val="0"/>
                                <w:numId w:val="42"/>
                              </w:numPr>
                              <w:spacing w:line="220" w:lineRule="exact"/>
                            </w:pPr>
                            <w:r w:rsidRPr="00382BEF">
                              <w:t>Founded in 1999</w:t>
                            </w:r>
                          </w:p>
                          <w:p w:rsidR="00737BAB" w:rsidRPr="00382BEF" w:rsidRDefault="00737BAB" w:rsidP="00716EB4">
                            <w:pPr>
                              <w:pStyle w:val="OTANormal6SpaceAfter"/>
                              <w:spacing w:line="220" w:lineRule="exact"/>
                              <w:ind w:left="360"/>
                            </w:pPr>
                          </w:p>
                          <w:p w:rsidR="00737BAB" w:rsidRPr="004F1541" w:rsidRDefault="00737BAB" w:rsidP="00716EB4">
                            <w:pPr>
                              <w:pStyle w:val="OTANormal6SpaceAfter"/>
                              <w:spacing w:line="280" w:lineRule="exact"/>
                              <w:rPr>
                                <w:b/>
                                <w:sz w:val="24"/>
                              </w:rPr>
                            </w:pPr>
                            <w:r w:rsidRPr="004F1541">
                              <w:rPr>
                                <w:b/>
                                <w:sz w:val="24"/>
                              </w:rPr>
                              <w:t>Specification</w:t>
                            </w:r>
                          </w:p>
                          <w:p w:rsidR="00737BAB" w:rsidRPr="00382BEF" w:rsidRDefault="00737BAB" w:rsidP="00716EB4">
                            <w:pPr>
                              <w:pStyle w:val="OTANormal6SpaceAfter"/>
                              <w:numPr>
                                <w:ilvl w:val="0"/>
                                <w:numId w:val="43"/>
                              </w:numPr>
                              <w:spacing w:line="240" w:lineRule="auto"/>
                            </w:pPr>
                            <w:r w:rsidRPr="00382BEF">
                              <w:t>Open source</w:t>
                            </w:r>
                          </w:p>
                          <w:p w:rsidR="00737BAB" w:rsidRDefault="00737BAB" w:rsidP="00716EB4">
                            <w:pPr>
                              <w:pStyle w:val="OTANormal6SpaceAfter"/>
                              <w:numPr>
                                <w:ilvl w:val="0"/>
                                <w:numId w:val="43"/>
                              </w:numPr>
                              <w:spacing w:line="240" w:lineRule="auto"/>
                            </w:pPr>
                            <w:r w:rsidRPr="00382BEF">
                              <w:t>Free for all implementers</w:t>
                            </w:r>
                          </w:p>
                          <w:p w:rsidR="00737BAB" w:rsidRDefault="00737BAB" w:rsidP="00716EB4">
                            <w:pPr>
                              <w:pStyle w:val="OTANormal6SpaceAfter"/>
                              <w:numPr>
                                <w:ilvl w:val="0"/>
                                <w:numId w:val="43"/>
                              </w:numPr>
                              <w:spacing w:line="240" w:lineRule="auto"/>
                            </w:pPr>
                            <w:r>
                              <w:t>1.0 Schema Message Suite released twice per year</w:t>
                            </w:r>
                          </w:p>
                          <w:p w:rsidR="00737BAB" w:rsidRPr="00590748" w:rsidRDefault="00737BAB" w:rsidP="00716EB4">
                            <w:pPr>
                              <w:pStyle w:val="OTANormal6SpaceAfter"/>
                              <w:numPr>
                                <w:ilvl w:val="0"/>
                                <w:numId w:val="43"/>
                              </w:numPr>
                              <w:spacing w:line="240" w:lineRule="auto"/>
                            </w:pPr>
                            <w:r w:rsidRPr="00590748">
                              <w:t>Members have direct input and influence in the next level of schema standards</w:t>
                            </w:r>
                          </w:p>
                        </w:txbxContent>
                      </wps:txbx>
                      <wps:bodyPr rot="0" vert="horz" wrap="square" lIns="182880" tIns="274320" rIns="182880" bIns="73152" anchor="t" anchorCtr="0" upright="1">
                        <a:noAutofit/>
                      </wps:bodyPr>
                    </wps:wsp>
                  </a:graphicData>
                </a:graphic>
                <wp14:sizeRelH relativeFrom="margin">
                  <wp14:pctWidth>0</wp14:pctWidth>
                </wp14:sizeRelH>
                <wp14:sizeRelV relativeFrom="margin">
                  <wp14:pctHeight>0</wp14:pctHeight>
                </wp14:sizeRelV>
              </wp:anchor>
            </w:drawing>
          </mc:Choice>
          <mc:Fallback>
            <w:pict>
              <v:rect id="AutoShape 14" o:spid="_x0000_s1026" style="position:absolute;left:0;text-align:left;margin-left:327pt;margin-top:20.5pt;width:171pt;height:269.2pt;z-index:251674624;visibility:visible;mso-wrap-style:square;mso-width-percent:0;mso-height-percent:0;mso-wrap-distance-left:28.8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" fillcolor="#daeef3 [664]" strokecolor="#17375e" strokeweight="1.25pt">
                <v:textbox inset="14.4pt,21.6pt,14.4pt,5.76pt">
                  <w:txbxContent>
                    <w:p w:rsidR="00737BAB" w:rsidRPr="004F1541" w:rsidRDefault="00737BAB" w:rsidP="00716EB4">
                      <w:pPr>
                        <w:pStyle w:val="OTANormal6SpaceAfter"/>
                        <w:rPr>
                          <w:b/>
                          <w:sz w:val="36"/>
                        </w:rPr>
                      </w:pPr>
                      <w:r w:rsidRPr="004F1541">
                        <w:rPr>
                          <w:b/>
                          <w:sz w:val="36"/>
                        </w:rPr>
                        <w:t>Key Facts…</w:t>
                      </w:r>
                    </w:p>
                    <w:p w:rsidR="00737BAB" w:rsidRPr="00382BEF" w:rsidRDefault="00737BAB" w:rsidP="00716EB4">
                      <w:pPr>
                        <w:spacing w:line="240" w:lineRule="auto"/>
                        <w:rPr>
                          <w:rFonts w:asciiTheme="minorHAnsi" w:hAnsiTheme="minorHAnsi" w:cstheme="minorHAnsi"/>
                          <w:b/>
                          <w:color w:val="1F497D" w:themeColor="text2"/>
                          <w:sz w:val="18"/>
                        </w:rPr>
                      </w:pPr>
                    </w:p>
                    <w:p w:rsidR="00737BAB" w:rsidRPr="004F1541" w:rsidRDefault="00737BAB" w:rsidP="00716EB4">
                      <w:pPr>
                        <w:pStyle w:val="OTANormal6SpaceAfter"/>
                        <w:spacing w:line="280" w:lineRule="exact"/>
                        <w:rPr>
                          <w:b/>
                          <w:sz w:val="24"/>
                        </w:rPr>
                      </w:pPr>
                      <w:r w:rsidRPr="004F1541">
                        <w:rPr>
                          <w:b/>
                          <w:sz w:val="24"/>
                        </w:rPr>
                        <w:t>Company</w:t>
                      </w:r>
                    </w:p>
                    <w:p w:rsidR="00737BAB" w:rsidRPr="00382BEF" w:rsidRDefault="00737BAB" w:rsidP="00716EB4">
                      <w:pPr>
                        <w:pStyle w:val="OTANormal6SpaceAfter"/>
                        <w:numPr>
                          <w:ilvl w:val="0"/>
                          <w:numId w:val="42"/>
                        </w:numPr>
                        <w:spacing w:line="220" w:lineRule="exact"/>
                      </w:pPr>
                      <w:r w:rsidRPr="00382BEF">
                        <w:t>Membership funded, not for profit organization</w:t>
                      </w:r>
                    </w:p>
                    <w:p w:rsidR="00737BAB" w:rsidRPr="00382BEF" w:rsidRDefault="00737BAB" w:rsidP="00716EB4">
                      <w:pPr>
                        <w:pStyle w:val="OTANormal6SpaceAfter"/>
                        <w:numPr>
                          <w:ilvl w:val="0"/>
                          <w:numId w:val="42"/>
                        </w:numPr>
                        <w:spacing w:line="220" w:lineRule="exact"/>
                      </w:pPr>
                      <w:r w:rsidRPr="00382BEF">
                        <w:t>Founded in 1999</w:t>
                      </w:r>
                    </w:p>
                    <w:p w:rsidR="00737BAB" w:rsidRPr="00382BEF" w:rsidRDefault="00737BAB" w:rsidP="00716EB4">
                      <w:pPr>
                        <w:pStyle w:val="OTANormal6SpaceAfter"/>
                        <w:spacing w:line="220" w:lineRule="exact"/>
                        <w:ind w:left="360"/>
                      </w:pPr>
                    </w:p>
                    <w:p w:rsidR="00737BAB" w:rsidRPr="004F1541" w:rsidRDefault="00737BAB" w:rsidP="00716EB4">
                      <w:pPr>
                        <w:pStyle w:val="OTANormal6SpaceAfter"/>
                        <w:spacing w:line="280" w:lineRule="exact"/>
                        <w:rPr>
                          <w:b/>
                          <w:sz w:val="24"/>
                        </w:rPr>
                      </w:pPr>
                      <w:r w:rsidRPr="004F1541">
                        <w:rPr>
                          <w:b/>
                          <w:sz w:val="24"/>
                        </w:rPr>
                        <w:t>Specification</w:t>
                      </w:r>
                    </w:p>
                    <w:p w:rsidR="00737BAB" w:rsidRPr="00382BEF" w:rsidRDefault="00737BAB" w:rsidP="00716EB4">
                      <w:pPr>
                        <w:pStyle w:val="OTANormal6SpaceAfter"/>
                        <w:numPr>
                          <w:ilvl w:val="0"/>
                          <w:numId w:val="43"/>
                        </w:numPr>
                        <w:spacing w:line="240" w:lineRule="auto"/>
                      </w:pPr>
                      <w:r w:rsidRPr="00382BEF">
                        <w:t>Open source</w:t>
                      </w:r>
                    </w:p>
                    <w:p w:rsidR="00737BAB" w:rsidRDefault="00737BAB" w:rsidP="00716EB4">
                      <w:pPr>
                        <w:pStyle w:val="OTANormal6SpaceAfter"/>
                        <w:numPr>
                          <w:ilvl w:val="0"/>
                          <w:numId w:val="43"/>
                        </w:numPr>
                        <w:spacing w:line="240" w:lineRule="auto"/>
                      </w:pPr>
                      <w:r w:rsidRPr="00382BEF">
                        <w:t>Free for all implementers</w:t>
                      </w:r>
                    </w:p>
                    <w:p w:rsidR="00737BAB" w:rsidRDefault="00737BAB" w:rsidP="00716EB4">
                      <w:pPr>
                        <w:pStyle w:val="OTANormal6SpaceAfter"/>
                        <w:numPr>
                          <w:ilvl w:val="0"/>
                          <w:numId w:val="43"/>
                        </w:numPr>
                        <w:spacing w:line="240" w:lineRule="auto"/>
                      </w:pPr>
                      <w:r>
                        <w:t>1.0 Schema Message Suite released twice per year</w:t>
                      </w:r>
                    </w:p>
                    <w:p w:rsidR="00737BAB" w:rsidRPr="00590748" w:rsidRDefault="00737BAB" w:rsidP="00716EB4">
                      <w:pPr>
                        <w:pStyle w:val="OTANormal6SpaceAfter"/>
                        <w:numPr>
                          <w:ilvl w:val="0"/>
                          <w:numId w:val="43"/>
                        </w:numPr>
                        <w:spacing w:line="240" w:lineRule="auto"/>
                      </w:pPr>
                      <w:r w:rsidRPr="00590748">
                        <w:t>Members have direct input and influence in the next level of schema standards</w:t>
                      </w:r>
                    </w:p>
                  </w:txbxContent>
                </v:textbox>
                <w10:wrap type="square"/>
              </v:rect>
            </w:pict>
          </mc:Fallback>
        </mc:AlternateContent>
      </w:r>
      <w:r w:rsidR="00923D06" w:rsidRPr="00DE60E2">
        <w:rPr>
          <w:rFonts w:cs="Garamond"/>
          <w:color w:val="262626" w:themeColor="text1" w:themeTint="D9"/>
          <w:szCs w:val="21"/>
        </w:rPr>
        <w:t xml:space="preserve">The OpenTravel specification is used worldwide by travel industry suppliers, resellers, global distributors and integrators to meet customer and trading partner XML distribution demands. </w:t>
      </w:r>
    </w:p>
    <w:p w:rsidR="009D2D66" w:rsidRDefault="009D2D66" w:rsidP="00DE60E2">
      <w:pPr>
        <w:autoSpaceDE w:val="0"/>
        <w:autoSpaceDN w:val="0"/>
        <w:adjustRightInd w:val="0"/>
        <w:ind w:left="360"/>
        <w:jc w:val="both"/>
        <w:rPr>
          <w:rFonts w:cs="Garamond"/>
          <w:szCs w:val="21"/>
        </w:rPr>
      </w:pPr>
    </w:p>
    <w:p w:rsidR="000B212A" w:rsidRPr="00DE60E2" w:rsidRDefault="00923D06" w:rsidP="00DE60E2">
      <w:pPr>
        <w:autoSpaceDE w:val="0"/>
        <w:autoSpaceDN w:val="0"/>
        <w:adjustRightInd w:val="0"/>
        <w:ind w:left="360"/>
        <w:jc w:val="both"/>
        <w:rPr>
          <w:rFonts w:cs="Garamond"/>
          <w:color w:val="262626" w:themeColor="text1" w:themeTint="D9"/>
          <w:szCs w:val="21"/>
        </w:rPr>
      </w:pPr>
      <w:r w:rsidRPr="00590748">
        <w:rPr>
          <w:rFonts w:cs="Garamond"/>
          <w:color w:val="262626" w:themeColor="text1" w:themeTint="D9"/>
          <w:szCs w:val="21"/>
        </w:rPr>
        <w:t>As a travel industry</w:t>
      </w:r>
      <w:r w:rsidR="00616ADD" w:rsidRPr="00590748">
        <w:rPr>
          <w:rFonts w:cs="Garamond"/>
          <w:color w:val="262626" w:themeColor="text1" w:themeTint="D9"/>
          <w:szCs w:val="21"/>
        </w:rPr>
        <w:t xml:space="preserve"> specific</w:t>
      </w:r>
      <w:r w:rsidR="0010070C" w:rsidRPr="00590748">
        <w:rPr>
          <w:rFonts w:cs="Garamond"/>
          <w:color w:val="262626" w:themeColor="text1" w:themeTint="D9"/>
          <w:szCs w:val="21"/>
        </w:rPr>
        <w:t xml:space="preserve">, </w:t>
      </w:r>
      <w:r w:rsidRPr="00590748">
        <w:rPr>
          <w:rFonts w:cs="Garamond"/>
          <w:color w:val="262626" w:themeColor="text1" w:themeTint="D9"/>
          <w:szCs w:val="21"/>
        </w:rPr>
        <w:t>membership-based</w:t>
      </w:r>
      <w:r w:rsidR="0010070C" w:rsidRPr="00590748">
        <w:rPr>
          <w:rFonts w:cs="Garamond"/>
          <w:color w:val="262626" w:themeColor="text1" w:themeTint="D9"/>
          <w:szCs w:val="21"/>
        </w:rPr>
        <w:t xml:space="preserve"> </w:t>
      </w:r>
      <w:r w:rsidR="00417BC0" w:rsidRPr="00590748">
        <w:rPr>
          <w:rFonts w:cs="Garamond"/>
          <w:color w:val="262626" w:themeColor="text1" w:themeTint="D9"/>
          <w:szCs w:val="21"/>
        </w:rPr>
        <w:t>organization</w:t>
      </w:r>
      <w:r w:rsidRPr="00590748">
        <w:rPr>
          <w:rFonts w:cs="Garamond"/>
          <w:color w:val="262626" w:themeColor="text1" w:themeTint="D9"/>
          <w:szCs w:val="21"/>
        </w:rPr>
        <w:t>, our schema products are built by and for travel companies.</w:t>
      </w:r>
      <w:r w:rsidR="00084127" w:rsidRPr="00590748">
        <w:rPr>
          <w:rFonts w:cs="Garamond"/>
          <w:color w:val="262626" w:themeColor="text1" w:themeTint="D9"/>
          <w:szCs w:val="21"/>
        </w:rPr>
        <w:t xml:space="preserve"> </w:t>
      </w:r>
      <w:r w:rsidR="0010070C" w:rsidRPr="00590748">
        <w:rPr>
          <w:rFonts w:cs="Garamond"/>
          <w:color w:val="262626" w:themeColor="text1" w:themeTint="D9"/>
          <w:szCs w:val="21"/>
        </w:rPr>
        <w:t xml:space="preserve">Members have direct input and influence the next level of schema standards. </w:t>
      </w:r>
      <w:hyperlink r:id="rId10" w:history="1">
        <w:r w:rsidR="00084127" w:rsidRPr="00590748">
          <w:rPr>
            <w:rStyle w:val="Hyperlink"/>
            <w:rFonts w:cs="Garamond"/>
            <w:color w:val="262626" w:themeColor="text1" w:themeTint="D9"/>
            <w:szCs w:val="21"/>
          </w:rPr>
          <w:t xml:space="preserve">The </w:t>
        </w:r>
        <w:r w:rsidR="00E0135B">
          <w:rPr>
            <w:rStyle w:val="Hyperlink"/>
            <w:rFonts w:cs="Garamond"/>
            <w:color w:val="262626" w:themeColor="text1" w:themeTint="D9"/>
            <w:szCs w:val="21"/>
          </w:rPr>
          <w:t>OpenTravel Specification is</w:t>
        </w:r>
        <w:r w:rsidR="00084127" w:rsidRPr="00590748">
          <w:rPr>
            <w:rStyle w:val="Hyperlink"/>
            <w:rFonts w:cs="Garamond"/>
            <w:color w:val="262626" w:themeColor="text1" w:themeTint="D9"/>
            <w:szCs w:val="21"/>
          </w:rPr>
          <w:t xml:space="preserve"> </w:t>
        </w:r>
        <w:r w:rsidR="0010070C" w:rsidRPr="00590748">
          <w:rPr>
            <w:rStyle w:val="Hyperlink"/>
            <w:rFonts w:cs="Garamond"/>
            <w:color w:val="262626" w:themeColor="text1" w:themeTint="D9"/>
            <w:szCs w:val="21"/>
          </w:rPr>
          <w:t>publicly available for download</w:t>
        </w:r>
        <w:r w:rsidR="00E0135B">
          <w:rPr>
            <w:rStyle w:val="Hyperlink"/>
            <w:rFonts w:cs="Garamond"/>
            <w:color w:val="262626" w:themeColor="text1" w:themeTint="D9"/>
            <w:szCs w:val="21"/>
          </w:rPr>
          <w:t xml:space="preserve"> with new versions </w:t>
        </w:r>
        <w:r w:rsidR="00B32CAE">
          <w:rPr>
            <w:rStyle w:val="Hyperlink"/>
            <w:rFonts w:cs="Garamond"/>
            <w:color w:val="262626" w:themeColor="text1" w:themeTint="D9"/>
            <w:szCs w:val="21"/>
          </w:rPr>
          <w:t xml:space="preserve">of the specification </w:t>
        </w:r>
        <w:r w:rsidR="00E0135B">
          <w:rPr>
            <w:rStyle w:val="Hyperlink"/>
            <w:rFonts w:cs="Garamond"/>
            <w:color w:val="262626" w:themeColor="text1" w:themeTint="D9"/>
            <w:szCs w:val="21"/>
          </w:rPr>
          <w:t>published</w:t>
        </w:r>
        <w:r w:rsidR="00B32CAE">
          <w:rPr>
            <w:rStyle w:val="Hyperlink"/>
            <w:rFonts w:cs="Garamond"/>
            <w:color w:val="262626" w:themeColor="text1" w:themeTint="D9"/>
            <w:szCs w:val="21"/>
          </w:rPr>
          <w:t xml:space="preserve"> twice </w:t>
        </w:r>
        <w:r w:rsidR="00084127" w:rsidRPr="00590748">
          <w:rPr>
            <w:rStyle w:val="Hyperlink"/>
            <w:rFonts w:cs="Garamond"/>
            <w:color w:val="262626" w:themeColor="text1" w:themeTint="D9"/>
            <w:szCs w:val="21"/>
          </w:rPr>
          <w:t>year</w:t>
        </w:r>
        <w:r w:rsidR="00B32CAE">
          <w:rPr>
            <w:rStyle w:val="Hyperlink"/>
            <w:rFonts w:cs="Garamond"/>
            <w:color w:val="262626" w:themeColor="text1" w:themeTint="D9"/>
            <w:szCs w:val="21"/>
          </w:rPr>
          <w:t>ly</w:t>
        </w:r>
        <w:r w:rsidR="00084127" w:rsidRPr="00590748">
          <w:rPr>
            <w:rStyle w:val="Hyperlink"/>
            <w:rFonts w:cs="Garamond"/>
            <w:color w:val="262626" w:themeColor="text1" w:themeTint="D9"/>
            <w:szCs w:val="21"/>
          </w:rPr>
          <w:t>.</w:t>
        </w:r>
      </w:hyperlink>
    </w:p>
    <w:p w:rsidR="009D2D66" w:rsidRPr="00DE60E2" w:rsidRDefault="009D2D66" w:rsidP="00DE60E2">
      <w:pPr>
        <w:autoSpaceDE w:val="0"/>
        <w:autoSpaceDN w:val="0"/>
        <w:adjustRightInd w:val="0"/>
        <w:ind w:left="360"/>
        <w:jc w:val="both"/>
        <w:rPr>
          <w:rFonts w:cs="Garamond"/>
          <w:color w:val="262626" w:themeColor="text1" w:themeTint="D9"/>
          <w:szCs w:val="21"/>
        </w:rPr>
      </w:pPr>
    </w:p>
    <w:p w:rsidR="000B212A" w:rsidRPr="00DE60E2" w:rsidRDefault="00923D06" w:rsidP="00DE60E2">
      <w:pPr>
        <w:autoSpaceDE w:val="0"/>
        <w:autoSpaceDN w:val="0"/>
        <w:adjustRightInd w:val="0"/>
        <w:ind w:left="360"/>
        <w:jc w:val="both"/>
        <w:rPr>
          <w:rFonts w:cs="Garamond"/>
          <w:color w:val="262626" w:themeColor="text1" w:themeTint="D9"/>
          <w:szCs w:val="21"/>
        </w:rPr>
      </w:pPr>
      <w:r w:rsidRPr="00DE60E2">
        <w:rPr>
          <w:rFonts w:cs="Garamond"/>
          <w:color w:val="262626" w:themeColor="text1" w:themeTint="D9"/>
          <w:szCs w:val="21"/>
        </w:rPr>
        <w:t>Our schema products cover numerous travel industry segments, including Air, Car, Hotel, Hostel, Golf, Travel Insurance, Rail, Ground Transportation, Day Tours &amp; Activities, Packaged Tours and Dynamic Packages. They are w</w:t>
      </w:r>
      <w:r w:rsidR="00BC7F84" w:rsidRPr="00DE60E2">
        <w:rPr>
          <w:rFonts w:cs="Garamond"/>
          <w:color w:val="262626" w:themeColor="text1" w:themeTint="D9"/>
          <w:szCs w:val="21"/>
        </w:rPr>
        <w:t>ell suited for reservation systems, branded websites and other</w:t>
      </w:r>
      <w:r w:rsidR="00417BC0">
        <w:rPr>
          <w:rFonts w:cs="Garamond"/>
          <w:color w:val="262626" w:themeColor="text1" w:themeTint="D9"/>
          <w:szCs w:val="21"/>
        </w:rPr>
        <w:t xml:space="preserve"> such</w:t>
      </w:r>
      <w:r w:rsidR="00BC7F84" w:rsidRPr="00DE60E2">
        <w:rPr>
          <w:rFonts w:cs="Garamond"/>
          <w:color w:val="262626" w:themeColor="text1" w:themeTint="D9"/>
          <w:szCs w:val="21"/>
        </w:rPr>
        <w:t xml:space="preserve"> information exchanges between trading partners. </w:t>
      </w:r>
    </w:p>
    <w:p w:rsidR="009D2D66" w:rsidRPr="00DE60E2" w:rsidRDefault="009D2D66" w:rsidP="00DE60E2">
      <w:pPr>
        <w:autoSpaceDE w:val="0"/>
        <w:autoSpaceDN w:val="0"/>
        <w:adjustRightInd w:val="0"/>
        <w:ind w:left="360"/>
        <w:jc w:val="both"/>
        <w:rPr>
          <w:rFonts w:cs="Garamond"/>
          <w:color w:val="262626" w:themeColor="text1" w:themeTint="D9"/>
          <w:szCs w:val="21"/>
        </w:rPr>
      </w:pPr>
    </w:p>
    <w:p w:rsidR="00783646" w:rsidRPr="00DE60E2" w:rsidRDefault="00783646" w:rsidP="00DE60E2">
      <w:pPr>
        <w:autoSpaceDE w:val="0"/>
        <w:autoSpaceDN w:val="0"/>
        <w:adjustRightInd w:val="0"/>
        <w:ind w:left="360"/>
        <w:jc w:val="both"/>
        <w:rPr>
          <w:rFonts w:cs="Garamond"/>
          <w:color w:val="262626" w:themeColor="text1" w:themeTint="D9"/>
          <w:szCs w:val="21"/>
        </w:rPr>
      </w:pPr>
      <w:r w:rsidRPr="00DE60E2">
        <w:rPr>
          <w:rFonts w:cs="Garamond"/>
          <w:color w:val="262626" w:themeColor="text1" w:themeTint="D9"/>
          <w:szCs w:val="21"/>
        </w:rPr>
        <w:t xml:space="preserve">The </w:t>
      </w:r>
      <w:r w:rsidR="00431A07" w:rsidRPr="00DE60E2">
        <w:rPr>
          <w:rFonts w:cs="Garamond"/>
          <w:color w:val="262626" w:themeColor="text1" w:themeTint="D9"/>
          <w:szCs w:val="21"/>
        </w:rPr>
        <w:t>maturity</w:t>
      </w:r>
      <w:r w:rsidR="00716EB4">
        <w:rPr>
          <w:rFonts w:cs="Garamond"/>
          <w:color w:val="262626" w:themeColor="text1" w:themeTint="D9"/>
          <w:szCs w:val="21"/>
        </w:rPr>
        <w:t xml:space="preserve"> of </w:t>
      </w:r>
      <w:proofErr w:type="spellStart"/>
      <w:r w:rsidR="00716EB4">
        <w:rPr>
          <w:rFonts w:cs="Garamond"/>
          <w:color w:val="262626" w:themeColor="text1" w:themeTint="D9"/>
          <w:szCs w:val="21"/>
        </w:rPr>
        <w:t>OpenTravel’s</w:t>
      </w:r>
      <w:proofErr w:type="spellEnd"/>
      <w:r w:rsidR="00431A07" w:rsidRPr="00DE60E2">
        <w:rPr>
          <w:rFonts w:cs="Garamond"/>
          <w:color w:val="262626" w:themeColor="text1" w:themeTint="D9"/>
          <w:szCs w:val="21"/>
        </w:rPr>
        <w:t xml:space="preserve"> </w:t>
      </w:r>
      <w:r w:rsidRPr="00DE60E2">
        <w:rPr>
          <w:rFonts w:cs="Garamond"/>
          <w:color w:val="262626" w:themeColor="text1" w:themeTint="D9"/>
          <w:szCs w:val="21"/>
        </w:rPr>
        <w:t xml:space="preserve">XML </w:t>
      </w:r>
      <w:r w:rsidR="00716EB4">
        <w:rPr>
          <w:rFonts w:cs="Garamond"/>
          <w:color w:val="262626" w:themeColor="text1" w:themeTint="D9"/>
          <w:szCs w:val="21"/>
        </w:rPr>
        <w:t>message suite</w:t>
      </w:r>
      <w:r w:rsidR="00431A07" w:rsidRPr="00DE60E2">
        <w:rPr>
          <w:rFonts w:cs="Garamond"/>
          <w:color w:val="262626" w:themeColor="text1" w:themeTint="D9"/>
          <w:szCs w:val="21"/>
        </w:rPr>
        <w:t xml:space="preserve">—in combination with </w:t>
      </w:r>
      <w:r w:rsidR="00A52C59" w:rsidRPr="00DE60E2">
        <w:rPr>
          <w:rFonts w:cs="Garamond"/>
          <w:color w:val="262626" w:themeColor="text1" w:themeTint="D9"/>
          <w:szCs w:val="21"/>
        </w:rPr>
        <w:t xml:space="preserve">our </w:t>
      </w:r>
      <w:r w:rsidRPr="00DE60E2">
        <w:rPr>
          <w:rFonts w:cs="Garamond"/>
          <w:color w:val="262626" w:themeColor="text1" w:themeTint="D9"/>
          <w:szCs w:val="21"/>
        </w:rPr>
        <w:t>specification adoption rate</w:t>
      </w:r>
      <w:r w:rsidR="00431A07" w:rsidRPr="00DE60E2">
        <w:rPr>
          <w:rFonts w:cs="Garamond"/>
          <w:color w:val="262626" w:themeColor="text1" w:themeTint="D9"/>
          <w:szCs w:val="21"/>
        </w:rPr>
        <w:t xml:space="preserve">—provide </w:t>
      </w:r>
      <w:r w:rsidRPr="00DE60E2">
        <w:rPr>
          <w:rFonts w:cs="Garamond"/>
          <w:color w:val="262626" w:themeColor="text1" w:themeTint="D9"/>
          <w:szCs w:val="21"/>
        </w:rPr>
        <w:t xml:space="preserve">OpenTravel implementers </w:t>
      </w:r>
      <w:r w:rsidR="00A52C59" w:rsidRPr="00DE60E2">
        <w:rPr>
          <w:rFonts w:cs="Garamond"/>
          <w:color w:val="262626" w:themeColor="text1" w:themeTint="D9"/>
          <w:szCs w:val="21"/>
        </w:rPr>
        <w:t>with an “interoperability” head start</w:t>
      </w:r>
      <w:r w:rsidR="00616ADD" w:rsidRPr="00DE60E2">
        <w:rPr>
          <w:rFonts w:cs="Garamond"/>
          <w:color w:val="262626" w:themeColor="text1" w:themeTint="D9"/>
          <w:szCs w:val="21"/>
        </w:rPr>
        <w:t xml:space="preserve"> </w:t>
      </w:r>
      <w:r w:rsidR="00A52C59" w:rsidRPr="00DE60E2">
        <w:rPr>
          <w:rFonts w:cs="Garamond"/>
          <w:color w:val="262626" w:themeColor="text1" w:themeTint="D9"/>
          <w:szCs w:val="21"/>
        </w:rPr>
        <w:t xml:space="preserve">that allows them to transact with a broad base of trading partners while decreasing </w:t>
      </w:r>
      <w:r w:rsidR="00616ADD" w:rsidRPr="00DE60E2">
        <w:rPr>
          <w:rFonts w:cs="Garamond"/>
          <w:color w:val="262626" w:themeColor="text1" w:themeTint="D9"/>
          <w:szCs w:val="21"/>
        </w:rPr>
        <w:t xml:space="preserve">IT </w:t>
      </w:r>
      <w:r w:rsidR="00A52C59" w:rsidRPr="00DE60E2">
        <w:rPr>
          <w:rFonts w:cs="Garamond"/>
          <w:color w:val="262626" w:themeColor="text1" w:themeTint="D9"/>
          <w:szCs w:val="21"/>
        </w:rPr>
        <w:t>integration time</w:t>
      </w:r>
      <w:r w:rsidR="00616ADD" w:rsidRPr="00DE60E2">
        <w:rPr>
          <w:rFonts w:cs="Garamond"/>
          <w:color w:val="262626" w:themeColor="text1" w:themeTint="D9"/>
          <w:szCs w:val="21"/>
        </w:rPr>
        <w:t>frames</w:t>
      </w:r>
      <w:r w:rsidR="00A52C59" w:rsidRPr="00DE60E2">
        <w:rPr>
          <w:rFonts w:cs="Garamond"/>
          <w:color w:val="262626" w:themeColor="text1" w:themeTint="D9"/>
          <w:szCs w:val="21"/>
        </w:rPr>
        <w:t xml:space="preserve"> and cost</w:t>
      </w:r>
      <w:r w:rsidRPr="00DE60E2">
        <w:rPr>
          <w:rFonts w:cs="Garamond"/>
          <w:color w:val="262626" w:themeColor="text1" w:themeTint="D9"/>
          <w:szCs w:val="21"/>
        </w:rPr>
        <w:t>.</w:t>
      </w:r>
    </w:p>
    <w:p w:rsidR="009D2D66" w:rsidRDefault="009D2D66" w:rsidP="00DE60E2">
      <w:pPr>
        <w:ind w:left="360"/>
        <w:rPr>
          <w:rFonts w:cs="Segoe UI"/>
          <w:szCs w:val="21"/>
        </w:rPr>
      </w:pPr>
      <w:r w:rsidRPr="00312F04">
        <w:rPr>
          <w:rFonts w:cs="Garamond"/>
          <w:noProof/>
          <w:szCs w:val="21"/>
        </w:rPr>
        <w:drawing>
          <wp:anchor distT="0" distB="0" distL="114300" distR="114300" simplePos="0" relativeHeight="251659264" behindDoc="0" locked="0" layoutInCell="1" allowOverlap="1" wp14:anchorId="19F11D0B" wp14:editId="51F3F02F">
            <wp:simplePos x="0" y="0"/>
            <wp:positionH relativeFrom="column">
              <wp:posOffset>252095</wp:posOffset>
            </wp:positionH>
            <wp:positionV relativeFrom="paragraph">
              <wp:posOffset>170815</wp:posOffset>
            </wp:positionV>
            <wp:extent cx="1915795" cy="1919605"/>
            <wp:effectExtent l="0" t="0" r="8255" b="4445"/>
            <wp:wrapSquare wrapText="bothSides"/>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in Us_Membershi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15795" cy="1919605"/>
                    </a:xfrm>
                    <a:prstGeom prst="rect">
                      <a:avLst/>
                    </a:prstGeom>
                  </pic:spPr>
                </pic:pic>
              </a:graphicData>
            </a:graphic>
          </wp:anchor>
        </w:drawing>
      </w:r>
    </w:p>
    <w:p w:rsidR="00616ADD" w:rsidRDefault="00616ADD" w:rsidP="00DE60E2">
      <w:pPr>
        <w:ind w:left="360"/>
        <w:rPr>
          <w:rFonts w:cs="Segoe UI"/>
          <w:szCs w:val="21"/>
        </w:rPr>
      </w:pPr>
    </w:p>
    <w:p w:rsidR="00616ADD" w:rsidRDefault="00616ADD" w:rsidP="00DE60E2">
      <w:pPr>
        <w:ind w:left="360"/>
        <w:rPr>
          <w:rFonts w:cs="Segoe UI"/>
          <w:szCs w:val="21"/>
        </w:rPr>
      </w:pPr>
    </w:p>
    <w:p w:rsidR="00616ADD" w:rsidRDefault="00616ADD" w:rsidP="00DE60E2">
      <w:pPr>
        <w:ind w:left="360"/>
        <w:rPr>
          <w:rFonts w:cs="Segoe UI"/>
          <w:szCs w:val="21"/>
        </w:rPr>
      </w:pPr>
    </w:p>
    <w:p w:rsidR="00BC7F84" w:rsidRPr="0010070C" w:rsidRDefault="00783646" w:rsidP="0010070C">
      <w:pPr>
        <w:ind w:left="4320"/>
        <w:rPr>
          <w:rFonts w:cs="Segoe UI"/>
          <w:b/>
          <w:color w:val="262626" w:themeColor="text1" w:themeTint="D9"/>
          <w:szCs w:val="21"/>
        </w:rPr>
      </w:pPr>
      <w:r w:rsidRPr="00DE60E2">
        <w:rPr>
          <w:rFonts w:cs="Segoe UI"/>
          <w:b/>
          <w:color w:val="262626" w:themeColor="text1" w:themeTint="D9"/>
          <w:szCs w:val="21"/>
        </w:rPr>
        <w:t>For more information on OpenTravel membership, please visit our websit</w:t>
      </w:r>
      <w:r w:rsidRPr="00590748">
        <w:rPr>
          <w:rFonts w:cs="Segoe UI"/>
          <w:b/>
          <w:color w:val="262626" w:themeColor="text1" w:themeTint="D9"/>
          <w:szCs w:val="21"/>
        </w:rPr>
        <w:t xml:space="preserve">e at </w:t>
      </w:r>
      <w:hyperlink r:id="rId13" w:history="1">
        <w:r w:rsidR="00E17FAA" w:rsidRPr="00590748">
          <w:rPr>
            <w:rStyle w:val="Hyperlink"/>
            <w:rFonts w:cs="Segoe UI"/>
            <w:b/>
            <w:color w:val="262626" w:themeColor="text1" w:themeTint="D9"/>
            <w:szCs w:val="21"/>
          </w:rPr>
          <w:t>http://opentravel.org/Join</w:t>
        </w:r>
      </w:hyperlink>
    </w:p>
    <w:p w:rsidR="009D2D66" w:rsidRDefault="009D2D66" w:rsidP="00DE60E2">
      <w:pPr>
        <w:rPr>
          <w:rFonts w:cs="Segoe UI"/>
          <w:color w:val="002060"/>
          <w:szCs w:val="21"/>
        </w:rPr>
      </w:pPr>
    </w:p>
    <w:p w:rsidR="00431A07" w:rsidRDefault="00431A07">
      <w:pPr>
        <w:spacing w:after="200"/>
        <w:rPr>
          <w:rFonts w:ascii="Franklin Gothic Demi" w:eastAsiaTheme="majorEastAsia" w:hAnsi="Franklin Gothic Demi" w:cstheme="majorBidi"/>
          <w:b/>
          <w:bCs/>
          <w:color w:val="404040" w:themeColor="text1" w:themeTint="BF"/>
          <w:sz w:val="44"/>
          <w:szCs w:val="28"/>
        </w:rPr>
      </w:pPr>
      <w:r>
        <w:br w:type="page"/>
      </w:r>
    </w:p>
    <w:p w:rsidR="00431A07" w:rsidRPr="00DE60E2" w:rsidRDefault="00716EB4" w:rsidP="001F2422">
      <w:pPr>
        <w:pStyle w:val="Heading1"/>
      </w:pPr>
      <w:bookmarkStart w:id="6" w:name="_Code_List_Optimization"/>
      <w:bookmarkStart w:id="7" w:name="_Toc402256798"/>
      <w:bookmarkStart w:id="8" w:name="_Toc402257087"/>
      <w:bookmarkStart w:id="9" w:name="Section2_Participants"/>
      <w:bookmarkEnd w:id="6"/>
      <w:r>
        <w:lastRenderedPageBreak/>
        <w:t>Code List Optimization</w:t>
      </w:r>
      <w:r w:rsidR="00431A07" w:rsidRPr="00DE60E2">
        <w:t xml:space="preserve"> </w:t>
      </w:r>
      <w:r w:rsidR="00616ADD" w:rsidRPr="00DE60E2">
        <w:t xml:space="preserve">Team </w:t>
      </w:r>
      <w:r w:rsidR="00431A07" w:rsidRPr="00DE60E2">
        <w:t>Participants</w:t>
      </w:r>
      <w:bookmarkEnd w:id="7"/>
      <w:bookmarkEnd w:id="8"/>
    </w:p>
    <w:bookmarkEnd w:id="9"/>
    <w:p w:rsidR="00491F86" w:rsidRDefault="00491F86" w:rsidP="00DE60E2">
      <w:pPr>
        <w:ind w:left="360"/>
        <w:rPr>
          <w:color w:val="262626" w:themeColor="text1" w:themeTint="D9"/>
        </w:rPr>
      </w:pPr>
    </w:p>
    <w:p w:rsidR="00491F86" w:rsidRDefault="00491F86" w:rsidP="00DE60E2">
      <w:pPr>
        <w:ind w:left="360"/>
        <w:rPr>
          <w:color w:val="262626" w:themeColor="text1" w:themeTint="D9"/>
        </w:rPr>
      </w:pPr>
      <w:r w:rsidRPr="00DE60E2">
        <w:rPr>
          <w:noProof/>
          <w:color w:val="000000" w:themeColor="text1"/>
        </w:rPr>
        <w:drawing>
          <wp:anchor distT="0" distB="0" distL="114300" distR="228600" simplePos="0" relativeHeight="251671552" behindDoc="0" locked="0" layoutInCell="1" allowOverlap="1" wp14:anchorId="165215F7" wp14:editId="662164DE">
            <wp:simplePos x="0" y="0"/>
            <wp:positionH relativeFrom="column">
              <wp:posOffset>180340</wp:posOffset>
            </wp:positionH>
            <wp:positionV relativeFrom="paragraph">
              <wp:posOffset>77470</wp:posOffset>
            </wp:positionV>
            <wp:extent cx="1820545" cy="1203325"/>
            <wp:effectExtent l="0" t="0" r="825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ank you.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0545" cy="1203325"/>
                    </a:xfrm>
                    <a:prstGeom prst="rect">
                      <a:avLst/>
                    </a:prstGeom>
                  </pic:spPr>
                </pic:pic>
              </a:graphicData>
            </a:graphic>
          </wp:anchor>
        </w:drawing>
      </w:r>
    </w:p>
    <w:p w:rsidR="00491F86" w:rsidRDefault="00491F86" w:rsidP="00DE60E2">
      <w:pPr>
        <w:ind w:left="360"/>
        <w:rPr>
          <w:color w:val="262626" w:themeColor="text1" w:themeTint="D9"/>
        </w:rPr>
      </w:pPr>
    </w:p>
    <w:p w:rsidR="00916E1A" w:rsidRPr="0015283D" w:rsidRDefault="00916E1A" w:rsidP="00916E1A">
      <w:pPr>
        <w:ind w:left="360"/>
        <w:rPr>
          <w:color w:val="262626" w:themeColor="text1" w:themeTint="D9"/>
        </w:rPr>
      </w:pPr>
      <w:r w:rsidRPr="00DE60E2">
        <w:rPr>
          <w:color w:val="262626" w:themeColor="text1" w:themeTint="D9"/>
        </w:rPr>
        <w:t xml:space="preserve">OpenTravel would like to </w:t>
      </w:r>
      <w:r w:rsidRPr="0015283D">
        <w:rPr>
          <w:color w:val="262626" w:themeColor="text1" w:themeTint="D9"/>
        </w:rPr>
        <w:t xml:space="preserve">thank </w:t>
      </w:r>
      <w:r>
        <w:rPr>
          <w:color w:val="262626" w:themeColor="text1" w:themeTint="D9"/>
        </w:rPr>
        <w:t xml:space="preserve">all of </w:t>
      </w:r>
      <w:r w:rsidRPr="00DE60E2">
        <w:rPr>
          <w:color w:val="262626" w:themeColor="text1" w:themeTint="D9"/>
        </w:rPr>
        <w:t xml:space="preserve">the individuals and member companies that provided </w:t>
      </w:r>
      <w:r w:rsidRPr="0015283D">
        <w:rPr>
          <w:color w:val="262626" w:themeColor="text1" w:themeTint="D9"/>
        </w:rPr>
        <w:t xml:space="preserve">their valuable time and </w:t>
      </w:r>
      <w:r w:rsidRPr="00DE60E2">
        <w:rPr>
          <w:color w:val="262626" w:themeColor="text1" w:themeTint="D9"/>
        </w:rPr>
        <w:t>input throughout the project life cycle</w:t>
      </w:r>
      <w:r>
        <w:rPr>
          <w:color w:val="262626" w:themeColor="text1" w:themeTint="D9"/>
        </w:rPr>
        <w:t>, including</w:t>
      </w:r>
      <w:r w:rsidRPr="00DE60E2">
        <w:rPr>
          <w:color w:val="262626" w:themeColor="text1" w:themeTint="D9"/>
        </w:rPr>
        <w:t>:</w:t>
      </w:r>
    </w:p>
    <w:p w:rsidR="00491F86" w:rsidRDefault="00491F86" w:rsidP="00DE60E2">
      <w:pPr>
        <w:ind w:left="360"/>
        <w:rPr>
          <w:color w:val="262626" w:themeColor="text1" w:themeTint="D9"/>
        </w:rPr>
      </w:pPr>
    </w:p>
    <w:p w:rsidR="00491F86" w:rsidRDefault="00491F86" w:rsidP="00DE60E2">
      <w:pPr>
        <w:ind w:left="360"/>
        <w:rPr>
          <w:color w:val="262626" w:themeColor="text1" w:themeTint="D9"/>
        </w:rPr>
      </w:pPr>
    </w:p>
    <w:p w:rsidR="00491F86" w:rsidRPr="00DE60E2" w:rsidRDefault="00491F86" w:rsidP="00DE60E2">
      <w:pPr>
        <w:ind w:left="360"/>
        <w:rPr>
          <w:color w:val="262626" w:themeColor="text1" w:themeTint="D9"/>
        </w:rPr>
      </w:pPr>
    </w:p>
    <w:p w:rsidR="00A90BDF" w:rsidRPr="00DE60E2" w:rsidRDefault="00A90BDF" w:rsidP="00A90BDF">
      <w:pPr>
        <w:rPr>
          <w:color w:val="262626" w:themeColor="text1" w:themeTint="D9"/>
        </w:rPr>
      </w:pPr>
    </w:p>
    <w:tbl>
      <w:tblPr>
        <w:tblStyle w:val="TableGrid"/>
        <w:tblW w:w="0" w:type="auto"/>
        <w:tblInd w:w="468" w:type="dxa"/>
        <w:tblLook w:val="04A0" w:firstRow="1" w:lastRow="0" w:firstColumn="1" w:lastColumn="0" w:noHBand="0" w:noVBand="1"/>
      </w:tblPr>
      <w:tblGrid>
        <w:gridCol w:w="4590"/>
        <w:gridCol w:w="4518"/>
      </w:tblGrid>
      <w:tr w:rsidR="0015283D" w:rsidRPr="0015283D" w:rsidTr="00716EB4">
        <w:tc>
          <w:tcPr>
            <w:tcW w:w="4590" w:type="dxa"/>
            <w:shd w:val="clear" w:color="auto" w:fill="DBE5F1" w:themeFill="accent1" w:themeFillTint="33"/>
          </w:tcPr>
          <w:p w:rsidR="00A90BDF" w:rsidRPr="00DE60E2" w:rsidRDefault="00A90BDF" w:rsidP="000058F4">
            <w:pPr>
              <w:spacing w:line="276" w:lineRule="auto"/>
              <w:rPr>
                <w:rFonts w:ascii="Arial" w:hAnsi="Arial" w:cs="Arial"/>
                <w:b/>
                <w:color w:val="262626" w:themeColor="text1" w:themeTint="D9"/>
                <w:szCs w:val="21"/>
              </w:rPr>
            </w:pPr>
            <w:r w:rsidRPr="00DE60E2">
              <w:rPr>
                <w:rFonts w:ascii="Arial" w:hAnsi="Arial" w:cs="Arial"/>
                <w:b/>
                <w:color w:val="262626" w:themeColor="text1" w:themeTint="D9"/>
                <w:szCs w:val="21"/>
              </w:rPr>
              <w:t>Project Team Member</w:t>
            </w:r>
          </w:p>
        </w:tc>
        <w:tc>
          <w:tcPr>
            <w:tcW w:w="4518" w:type="dxa"/>
            <w:shd w:val="clear" w:color="auto" w:fill="DBE5F1" w:themeFill="accent1" w:themeFillTint="33"/>
          </w:tcPr>
          <w:p w:rsidR="00A90BDF" w:rsidRPr="00DE60E2" w:rsidRDefault="00A90BDF" w:rsidP="00FA51C2">
            <w:pPr>
              <w:tabs>
                <w:tab w:val="center" w:pos="2151"/>
              </w:tabs>
              <w:spacing w:line="276" w:lineRule="auto"/>
              <w:rPr>
                <w:rFonts w:ascii="Arial" w:hAnsi="Arial" w:cs="Arial"/>
                <w:b/>
                <w:color w:val="262626" w:themeColor="text1" w:themeTint="D9"/>
                <w:szCs w:val="21"/>
              </w:rPr>
            </w:pPr>
            <w:r w:rsidRPr="00DE60E2">
              <w:rPr>
                <w:rFonts w:ascii="Arial" w:hAnsi="Arial" w:cs="Arial"/>
                <w:b/>
                <w:color w:val="262626" w:themeColor="text1" w:themeTint="D9"/>
                <w:szCs w:val="21"/>
              </w:rPr>
              <w:t>Company Name</w:t>
            </w:r>
            <w:r w:rsidR="00FA51C2">
              <w:rPr>
                <w:rFonts w:ascii="Arial" w:hAnsi="Arial" w:cs="Arial"/>
                <w:b/>
                <w:color w:val="262626" w:themeColor="text1" w:themeTint="D9"/>
                <w:szCs w:val="21"/>
              </w:rPr>
              <w:tab/>
            </w:r>
          </w:p>
        </w:tc>
      </w:tr>
      <w:tr w:rsidR="0015283D" w:rsidRPr="0015283D" w:rsidTr="00716EB4">
        <w:tc>
          <w:tcPr>
            <w:tcW w:w="4590" w:type="dxa"/>
            <w:shd w:val="clear" w:color="auto" w:fill="DBE5F1" w:themeFill="accent1" w:themeFillTint="33"/>
          </w:tcPr>
          <w:p w:rsidR="00A90BDF" w:rsidRPr="00DE60E2" w:rsidRDefault="00716EB4" w:rsidP="000058F4">
            <w:pPr>
              <w:spacing w:line="276" w:lineRule="auto"/>
              <w:rPr>
                <w:rFonts w:ascii="Arial" w:hAnsi="Arial" w:cs="Arial"/>
                <w:color w:val="262626" w:themeColor="text1" w:themeTint="D9"/>
                <w:szCs w:val="21"/>
              </w:rPr>
            </w:pPr>
            <w:r>
              <w:rPr>
                <w:rFonts w:ascii="Arial" w:hAnsi="Arial" w:cs="Arial"/>
                <w:color w:val="262626" w:themeColor="text1" w:themeTint="D9"/>
                <w:szCs w:val="21"/>
              </w:rPr>
              <w:t>Karen Zofchak – Project Team Co-Champion</w:t>
            </w:r>
          </w:p>
        </w:tc>
        <w:tc>
          <w:tcPr>
            <w:tcW w:w="4518" w:type="dxa"/>
            <w:shd w:val="clear" w:color="auto" w:fill="DBE5F1" w:themeFill="accent1" w:themeFillTint="33"/>
          </w:tcPr>
          <w:p w:rsidR="00A90BDF" w:rsidRPr="00DE60E2" w:rsidRDefault="00716EB4" w:rsidP="000058F4">
            <w:pPr>
              <w:spacing w:line="276" w:lineRule="auto"/>
              <w:rPr>
                <w:rFonts w:ascii="Arial" w:hAnsi="Arial" w:cs="Arial"/>
                <w:color w:val="262626" w:themeColor="text1" w:themeTint="D9"/>
                <w:szCs w:val="21"/>
              </w:rPr>
            </w:pPr>
            <w:r w:rsidRPr="00DE60E2">
              <w:rPr>
                <w:rFonts w:ascii="Arial" w:hAnsi="Arial" w:cs="Arial"/>
                <w:color w:val="262626" w:themeColor="text1" w:themeTint="D9"/>
                <w:szCs w:val="21"/>
              </w:rPr>
              <w:t>Marriott International</w:t>
            </w:r>
          </w:p>
        </w:tc>
      </w:tr>
      <w:tr w:rsidR="00133C00" w:rsidRPr="0015283D" w:rsidTr="00716EB4">
        <w:tc>
          <w:tcPr>
            <w:tcW w:w="4590" w:type="dxa"/>
            <w:shd w:val="clear" w:color="auto" w:fill="DBE5F1" w:themeFill="accent1" w:themeFillTint="33"/>
          </w:tcPr>
          <w:p w:rsidR="00133C00" w:rsidRPr="00DE60E2" w:rsidRDefault="00133C00" w:rsidP="000B701F">
            <w:pPr>
              <w:spacing w:line="276" w:lineRule="auto"/>
              <w:rPr>
                <w:rFonts w:ascii="Arial" w:hAnsi="Arial" w:cs="Arial"/>
                <w:color w:val="262626" w:themeColor="text1" w:themeTint="D9"/>
                <w:szCs w:val="21"/>
              </w:rPr>
            </w:pPr>
            <w:r w:rsidRPr="00716EB4">
              <w:rPr>
                <w:rFonts w:ascii="Arial" w:hAnsi="Arial" w:cs="Arial"/>
                <w:color w:val="262626" w:themeColor="text1" w:themeTint="D9"/>
                <w:szCs w:val="21"/>
              </w:rPr>
              <w:t>Jason Waknell</w:t>
            </w:r>
            <w:r>
              <w:rPr>
                <w:rFonts w:ascii="Arial" w:hAnsi="Arial" w:cs="Arial"/>
                <w:color w:val="262626" w:themeColor="text1" w:themeTint="D9"/>
                <w:szCs w:val="21"/>
              </w:rPr>
              <w:t xml:space="preserve"> – Project Team Co-</w:t>
            </w:r>
            <w:r w:rsidRPr="00DE60E2">
              <w:rPr>
                <w:rFonts w:ascii="Arial" w:hAnsi="Arial" w:cs="Arial"/>
                <w:color w:val="262626" w:themeColor="text1" w:themeTint="D9"/>
                <w:szCs w:val="21"/>
              </w:rPr>
              <w:t>Champion</w:t>
            </w:r>
          </w:p>
        </w:tc>
        <w:tc>
          <w:tcPr>
            <w:tcW w:w="4518" w:type="dxa"/>
            <w:shd w:val="clear" w:color="auto" w:fill="DBE5F1" w:themeFill="accent1" w:themeFillTint="33"/>
          </w:tcPr>
          <w:p w:rsidR="00133C00" w:rsidRPr="00DE60E2" w:rsidRDefault="00133C00" w:rsidP="000B701F">
            <w:pPr>
              <w:spacing w:line="276" w:lineRule="auto"/>
              <w:rPr>
                <w:rFonts w:ascii="Arial" w:hAnsi="Arial" w:cs="Arial"/>
                <w:color w:val="262626" w:themeColor="text1" w:themeTint="D9"/>
                <w:szCs w:val="21"/>
              </w:rPr>
            </w:pPr>
            <w:r>
              <w:rPr>
                <w:rFonts w:ascii="Arial" w:hAnsi="Arial" w:cs="Arial"/>
                <w:color w:val="262626" w:themeColor="text1" w:themeTint="D9"/>
                <w:szCs w:val="21"/>
              </w:rPr>
              <w:t>Pegasus</w:t>
            </w:r>
          </w:p>
        </w:tc>
      </w:tr>
      <w:tr w:rsidR="00133C00" w:rsidRPr="0015283D" w:rsidTr="00716EB4">
        <w:tc>
          <w:tcPr>
            <w:tcW w:w="4590" w:type="dxa"/>
            <w:shd w:val="clear" w:color="auto" w:fill="DBE5F1" w:themeFill="accent1" w:themeFillTint="33"/>
          </w:tcPr>
          <w:p w:rsidR="00133C00" w:rsidRPr="00DE60E2" w:rsidRDefault="00133C00" w:rsidP="00133C00">
            <w:pPr>
              <w:spacing w:line="276" w:lineRule="auto"/>
              <w:rPr>
                <w:rFonts w:ascii="Arial" w:hAnsi="Arial" w:cs="Arial"/>
                <w:color w:val="262626" w:themeColor="text1" w:themeTint="D9"/>
                <w:szCs w:val="21"/>
              </w:rPr>
            </w:pPr>
            <w:r>
              <w:rPr>
                <w:rFonts w:ascii="Arial" w:hAnsi="Arial" w:cs="Arial"/>
                <w:color w:val="262626" w:themeColor="text1" w:themeTint="D9"/>
                <w:szCs w:val="21"/>
              </w:rPr>
              <w:t xml:space="preserve">David Sjolander </w:t>
            </w:r>
          </w:p>
        </w:tc>
        <w:tc>
          <w:tcPr>
            <w:tcW w:w="4518" w:type="dxa"/>
            <w:shd w:val="clear" w:color="auto" w:fill="DBE5F1" w:themeFill="accent1" w:themeFillTint="33"/>
          </w:tcPr>
          <w:p w:rsidR="00133C00" w:rsidRPr="00DE60E2" w:rsidRDefault="00133C00" w:rsidP="000B701F">
            <w:pPr>
              <w:spacing w:line="276" w:lineRule="auto"/>
              <w:rPr>
                <w:rFonts w:ascii="Arial" w:hAnsi="Arial" w:cs="Arial"/>
                <w:color w:val="262626" w:themeColor="text1" w:themeTint="D9"/>
                <w:szCs w:val="21"/>
              </w:rPr>
            </w:pPr>
            <w:r>
              <w:rPr>
                <w:rFonts w:ascii="Arial" w:hAnsi="Arial" w:cs="Arial"/>
                <w:color w:val="262626" w:themeColor="text1" w:themeTint="D9"/>
                <w:szCs w:val="21"/>
              </w:rPr>
              <w:t>HTNG</w:t>
            </w:r>
          </w:p>
        </w:tc>
      </w:tr>
      <w:tr w:rsidR="00133C00" w:rsidRPr="0015283D" w:rsidTr="00716EB4">
        <w:tc>
          <w:tcPr>
            <w:tcW w:w="4590" w:type="dxa"/>
            <w:shd w:val="clear" w:color="auto" w:fill="DBE5F1" w:themeFill="accent1" w:themeFillTint="33"/>
          </w:tcPr>
          <w:p w:rsidR="00133C00" w:rsidRPr="00DE60E2" w:rsidRDefault="00133C00" w:rsidP="000058F4">
            <w:pPr>
              <w:spacing w:line="276" w:lineRule="auto"/>
              <w:rPr>
                <w:rFonts w:ascii="Arial" w:hAnsi="Arial" w:cs="Arial"/>
                <w:color w:val="262626" w:themeColor="text1" w:themeTint="D9"/>
                <w:szCs w:val="21"/>
              </w:rPr>
            </w:pPr>
            <w:r>
              <w:rPr>
                <w:rFonts w:ascii="Arial" w:hAnsi="Arial" w:cs="Arial"/>
                <w:color w:val="262626" w:themeColor="text1" w:themeTint="D9"/>
                <w:szCs w:val="21"/>
              </w:rPr>
              <w:t xml:space="preserve">Lorie Grant </w:t>
            </w:r>
          </w:p>
        </w:tc>
        <w:tc>
          <w:tcPr>
            <w:tcW w:w="4518" w:type="dxa"/>
            <w:shd w:val="clear" w:color="auto" w:fill="DBE5F1" w:themeFill="accent1" w:themeFillTint="33"/>
          </w:tcPr>
          <w:p w:rsidR="00133C00" w:rsidRPr="00DE60E2" w:rsidRDefault="00133C00" w:rsidP="000058F4">
            <w:pPr>
              <w:spacing w:line="276" w:lineRule="auto"/>
              <w:rPr>
                <w:rFonts w:ascii="Arial" w:hAnsi="Arial" w:cs="Arial"/>
                <w:color w:val="262626" w:themeColor="text1" w:themeTint="D9"/>
                <w:szCs w:val="21"/>
              </w:rPr>
            </w:pPr>
            <w:r>
              <w:rPr>
                <w:rFonts w:ascii="Arial" w:hAnsi="Arial" w:cs="Arial"/>
                <w:color w:val="262626" w:themeColor="text1" w:themeTint="D9"/>
                <w:szCs w:val="21"/>
              </w:rPr>
              <w:t>IHG</w:t>
            </w:r>
          </w:p>
        </w:tc>
      </w:tr>
      <w:tr w:rsidR="00133C00" w:rsidRPr="0015283D" w:rsidTr="00716EB4">
        <w:tc>
          <w:tcPr>
            <w:tcW w:w="4590" w:type="dxa"/>
            <w:shd w:val="clear" w:color="auto" w:fill="DBE5F1" w:themeFill="accent1" w:themeFillTint="33"/>
          </w:tcPr>
          <w:p w:rsidR="00133C00" w:rsidRPr="00DE60E2" w:rsidRDefault="00133C00" w:rsidP="000058F4">
            <w:pPr>
              <w:spacing w:line="276" w:lineRule="auto"/>
              <w:rPr>
                <w:rFonts w:ascii="Arial" w:hAnsi="Arial" w:cs="Arial"/>
                <w:color w:val="262626" w:themeColor="text1" w:themeTint="D9"/>
                <w:szCs w:val="21"/>
              </w:rPr>
            </w:pPr>
            <w:r w:rsidRPr="00716EB4">
              <w:rPr>
                <w:rFonts w:ascii="Arial" w:hAnsi="Arial" w:cs="Arial"/>
                <w:color w:val="262626" w:themeColor="text1" w:themeTint="D9"/>
                <w:szCs w:val="21"/>
              </w:rPr>
              <w:t>Kurt Gustafson</w:t>
            </w:r>
          </w:p>
        </w:tc>
        <w:tc>
          <w:tcPr>
            <w:tcW w:w="4518" w:type="dxa"/>
            <w:shd w:val="clear" w:color="auto" w:fill="DBE5F1" w:themeFill="accent1" w:themeFillTint="33"/>
          </w:tcPr>
          <w:p w:rsidR="00133C00" w:rsidRPr="00DE60E2" w:rsidRDefault="00133C00" w:rsidP="00FA51C2">
            <w:pPr>
              <w:tabs>
                <w:tab w:val="left" w:pos="1165"/>
              </w:tabs>
              <w:spacing w:line="276" w:lineRule="auto"/>
              <w:rPr>
                <w:rFonts w:ascii="Arial" w:hAnsi="Arial" w:cs="Arial"/>
                <w:color w:val="262626" w:themeColor="text1" w:themeTint="D9"/>
                <w:szCs w:val="21"/>
              </w:rPr>
            </w:pPr>
            <w:r>
              <w:rPr>
                <w:rFonts w:ascii="Arial" w:hAnsi="Arial" w:cs="Arial"/>
                <w:color w:val="262626" w:themeColor="text1" w:themeTint="D9"/>
                <w:szCs w:val="21"/>
              </w:rPr>
              <w:t xml:space="preserve">IHG </w:t>
            </w:r>
            <w:r>
              <w:rPr>
                <w:rFonts w:ascii="Arial" w:hAnsi="Arial" w:cs="Arial"/>
                <w:color w:val="262626" w:themeColor="text1" w:themeTint="D9"/>
                <w:szCs w:val="21"/>
              </w:rPr>
              <w:tab/>
            </w:r>
          </w:p>
        </w:tc>
      </w:tr>
      <w:tr w:rsidR="00133C00" w:rsidRPr="0015283D" w:rsidTr="00716EB4">
        <w:tc>
          <w:tcPr>
            <w:tcW w:w="4590" w:type="dxa"/>
            <w:shd w:val="clear" w:color="auto" w:fill="DBE5F1" w:themeFill="accent1" w:themeFillTint="33"/>
          </w:tcPr>
          <w:p w:rsidR="00133C00" w:rsidRPr="00DE60E2" w:rsidRDefault="00133C00" w:rsidP="000058F4">
            <w:pPr>
              <w:spacing w:line="276" w:lineRule="auto"/>
              <w:rPr>
                <w:rFonts w:ascii="Arial" w:hAnsi="Arial" w:cs="Arial"/>
                <w:color w:val="262626" w:themeColor="text1" w:themeTint="D9"/>
                <w:szCs w:val="21"/>
              </w:rPr>
            </w:pPr>
            <w:r>
              <w:rPr>
                <w:rFonts w:ascii="Arial" w:hAnsi="Arial" w:cs="Arial"/>
                <w:color w:val="262626" w:themeColor="text1" w:themeTint="D9"/>
                <w:szCs w:val="21"/>
              </w:rPr>
              <w:t>Ahren Starr</w:t>
            </w:r>
          </w:p>
        </w:tc>
        <w:tc>
          <w:tcPr>
            <w:tcW w:w="4518" w:type="dxa"/>
            <w:shd w:val="clear" w:color="auto" w:fill="DBE5F1" w:themeFill="accent1" w:themeFillTint="33"/>
          </w:tcPr>
          <w:p w:rsidR="00133C00" w:rsidRPr="00DE60E2" w:rsidRDefault="00133C00" w:rsidP="000058F4">
            <w:pPr>
              <w:spacing w:line="276" w:lineRule="auto"/>
              <w:rPr>
                <w:rFonts w:ascii="Arial" w:hAnsi="Arial" w:cs="Arial"/>
                <w:color w:val="262626" w:themeColor="text1" w:themeTint="D9"/>
                <w:szCs w:val="21"/>
              </w:rPr>
            </w:pPr>
            <w:r w:rsidRPr="00DE60E2">
              <w:rPr>
                <w:rFonts w:ascii="Arial" w:hAnsi="Arial" w:cs="Arial"/>
                <w:color w:val="262626" w:themeColor="text1" w:themeTint="D9"/>
                <w:szCs w:val="21"/>
              </w:rPr>
              <w:t>Marriott International</w:t>
            </w:r>
          </w:p>
        </w:tc>
      </w:tr>
      <w:tr w:rsidR="00133C00" w:rsidRPr="0015283D" w:rsidTr="00716EB4">
        <w:tc>
          <w:tcPr>
            <w:tcW w:w="4590" w:type="dxa"/>
            <w:shd w:val="clear" w:color="auto" w:fill="DBE5F1" w:themeFill="accent1" w:themeFillTint="33"/>
          </w:tcPr>
          <w:p w:rsidR="00133C00" w:rsidRPr="00DE60E2" w:rsidRDefault="00133C00" w:rsidP="000058F4">
            <w:pPr>
              <w:rPr>
                <w:rFonts w:ascii="Arial" w:hAnsi="Arial" w:cs="Arial"/>
                <w:color w:val="262626" w:themeColor="text1" w:themeTint="D9"/>
                <w:szCs w:val="21"/>
              </w:rPr>
            </w:pPr>
            <w:r>
              <w:rPr>
                <w:rFonts w:ascii="Arial" w:hAnsi="Arial" w:cs="Arial"/>
                <w:color w:val="262626" w:themeColor="text1" w:themeTint="D9"/>
                <w:szCs w:val="21"/>
              </w:rPr>
              <w:t>Amanda Tabor</w:t>
            </w:r>
          </w:p>
        </w:tc>
        <w:tc>
          <w:tcPr>
            <w:tcW w:w="4518" w:type="dxa"/>
            <w:shd w:val="clear" w:color="auto" w:fill="DBE5F1" w:themeFill="accent1" w:themeFillTint="33"/>
          </w:tcPr>
          <w:p w:rsidR="00133C00" w:rsidRPr="00DE60E2" w:rsidRDefault="00133C00" w:rsidP="000058F4">
            <w:pPr>
              <w:rPr>
                <w:rFonts w:ascii="Arial" w:hAnsi="Arial" w:cs="Arial"/>
                <w:color w:val="262626" w:themeColor="text1" w:themeTint="D9"/>
                <w:szCs w:val="21"/>
              </w:rPr>
            </w:pPr>
            <w:r>
              <w:rPr>
                <w:rFonts w:ascii="Arial" w:hAnsi="Arial" w:cs="Arial"/>
                <w:color w:val="262626" w:themeColor="text1" w:themeTint="D9"/>
                <w:szCs w:val="21"/>
              </w:rPr>
              <w:t>Pegasus</w:t>
            </w:r>
          </w:p>
        </w:tc>
      </w:tr>
      <w:tr w:rsidR="00133C00" w:rsidRPr="0015283D" w:rsidTr="00716EB4">
        <w:tc>
          <w:tcPr>
            <w:tcW w:w="4590" w:type="dxa"/>
            <w:shd w:val="clear" w:color="auto" w:fill="DBE5F1" w:themeFill="accent1" w:themeFillTint="33"/>
          </w:tcPr>
          <w:p w:rsidR="00133C00" w:rsidRPr="00DE60E2" w:rsidRDefault="00133C00" w:rsidP="000058F4">
            <w:pPr>
              <w:rPr>
                <w:rFonts w:ascii="Arial" w:hAnsi="Arial" w:cs="Arial"/>
                <w:color w:val="262626" w:themeColor="text1" w:themeTint="D9"/>
                <w:szCs w:val="21"/>
              </w:rPr>
            </w:pPr>
            <w:r>
              <w:rPr>
                <w:rFonts w:ascii="Arial" w:hAnsi="Arial" w:cs="Arial"/>
                <w:color w:val="262626" w:themeColor="text1" w:themeTint="D9"/>
                <w:szCs w:val="21"/>
              </w:rPr>
              <w:t>John Taverna</w:t>
            </w:r>
          </w:p>
        </w:tc>
        <w:tc>
          <w:tcPr>
            <w:tcW w:w="4518" w:type="dxa"/>
            <w:shd w:val="clear" w:color="auto" w:fill="DBE5F1" w:themeFill="accent1" w:themeFillTint="33"/>
          </w:tcPr>
          <w:p w:rsidR="00133C00" w:rsidRPr="00DE60E2" w:rsidRDefault="00133C00" w:rsidP="000058F4">
            <w:pPr>
              <w:rPr>
                <w:rFonts w:ascii="Arial" w:hAnsi="Arial" w:cs="Arial"/>
                <w:color w:val="262626" w:themeColor="text1" w:themeTint="D9"/>
                <w:szCs w:val="21"/>
              </w:rPr>
            </w:pPr>
            <w:r>
              <w:rPr>
                <w:rFonts w:ascii="Arial" w:hAnsi="Arial" w:cs="Arial"/>
                <w:color w:val="262626" w:themeColor="text1" w:themeTint="D9"/>
                <w:szCs w:val="21"/>
              </w:rPr>
              <w:t>Sabre Hospitality</w:t>
            </w:r>
          </w:p>
        </w:tc>
      </w:tr>
      <w:tr w:rsidR="00133C00" w:rsidRPr="0015283D" w:rsidTr="00716EB4">
        <w:tc>
          <w:tcPr>
            <w:tcW w:w="4590" w:type="dxa"/>
            <w:shd w:val="clear" w:color="auto" w:fill="DBE5F1" w:themeFill="accent1" w:themeFillTint="33"/>
          </w:tcPr>
          <w:p w:rsidR="00133C00" w:rsidRPr="00DE60E2" w:rsidRDefault="00133C00" w:rsidP="000058F4">
            <w:pPr>
              <w:rPr>
                <w:rFonts w:ascii="Arial" w:hAnsi="Arial" w:cs="Arial"/>
                <w:color w:val="262626" w:themeColor="text1" w:themeTint="D9"/>
                <w:szCs w:val="21"/>
              </w:rPr>
            </w:pPr>
            <w:r>
              <w:rPr>
                <w:rFonts w:ascii="Arial" w:hAnsi="Arial" w:cs="Arial"/>
                <w:color w:val="262626" w:themeColor="text1" w:themeTint="D9"/>
                <w:szCs w:val="21"/>
              </w:rPr>
              <w:t>Mary Carew</w:t>
            </w:r>
          </w:p>
        </w:tc>
        <w:tc>
          <w:tcPr>
            <w:tcW w:w="4518" w:type="dxa"/>
            <w:shd w:val="clear" w:color="auto" w:fill="DBE5F1" w:themeFill="accent1" w:themeFillTint="33"/>
          </w:tcPr>
          <w:p w:rsidR="00133C00" w:rsidRPr="00DE60E2" w:rsidRDefault="00133C00" w:rsidP="000058F4">
            <w:pPr>
              <w:rPr>
                <w:rFonts w:ascii="Arial" w:hAnsi="Arial" w:cs="Arial"/>
                <w:color w:val="262626" w:themeColor="text1" w:themeTint="D9"/>
                <w:szCs w:val="21"/>
              </w:rPr>
            </w:pPr>
            <w:r>
              <w:rPr>
                <w:rFonts w:ascii="Arial" w:hAnsi="Arial" w:cs="Arial"/>
                <w:color w:val="262626" w:themeColor="text1" w:themeTint="D9"/>
                <w:szCs w:val="21"/>
              </w:rPr>
              <w:t>Starwood</w:t>
            </w:r>
          </w:p>
        </w:tc>
      </w:tr>
      <w:tr w:rsidR="00133C00" w:rsidRPr="0015283D" w:rsidTr="00716EB4">
        <w:tc>
          <w:tcPr>
            <w:tcW w:w="4590" w:type="dxa"/>
            <w:shd w:val="clear" w:color="auto" w:fill="DBE5F1" w:themeFill="accent1" w:themeFillTint="33"/>
          </w:tcPr>
          <w:p w:rsidR="00133C00" w:rsidRPr="00DE60E2" w:rsidRDefault="00133C00" w:rsidP="000058F4">
            <w:pPr>
              <w:rPr>
                <w:rFonts w:ascii="Arial" w:hAnsi="Arial" w:cs="Arial"/>
                <w:color w:val="262626" w:themeColor="text1" w:themeTint="D9"/>
                <w:szCs w:val="21"/>
              </w:rPr>
            </w:pPr>
            <w:r w:rsidRPr="00C715F6">
              <w:rPr>
                <w:rFonts w:ascii="Arial" w:hAnsi="Arial" w:cs="Arial"/>
                <w:color w:val="262626" w:themeColor="text1" w:themeTint="D9"/>
                <w:szCs w:val="21"/>
              </w:rPr>
              <w:t>Jacque Lopez</w:t>
            </w:r>
          </w:p>
        </w:tc>
        <w:tc>
          <w:tcPr>
            <w:tcW w:w="4518" w:type="dxa"/>
            <w:shd w:val="clear" w:color="auto" w:fill="DBE5F1" w:themeFill="accent1" w:themeFillTint="33"/>
          </w:tcPr>
          <w:p w:rsidR="00133C00" w:rsidRPr="00DE60E2" w:rsidRDefault="00133C00" w:rsidP="000058F4">
            <w:pPr>
              <w:rPr>
                <w:rFonts w:ascii="Arial" w:hAnsi="Arial" w:cs="Arial"/>
                <w:color w:val="262626" w:themeColor="text1" w:themeTint="D9"/>
                <w:szCs w:val="21"/>
              </w:rPr>
            </w:pPr>
            <w:r>
              <w:rPr>
                <w:rFonts w:ascii="Arial" w:hAnsi="Arial" w:cs="Arial"/>
                <w:color w:val="262626" w:themeColor="text1" w:themeTint="D9"/>
                <w:szCs w:val="21"/>
              </w:rPr>
              <w:t>Travelport</w:t>
            </w:r>
          </w:p>
        </w:tc>
      </w:tr>
      <w:tr w:rsidR="00133C00" w:rsidRPr="0015283D" w:rsidTr="00716EB4">
        <w:tc>
          <w:tcPr>
            <w:tcW w:w="4590" w:type="dxa"/>
            <w:shd w:val="clear" w:color="auto" w:fill="DBE5F1" w:themeFill="accent1" w:themeFillTint="33"/>
          </w:tcPr>
          <w:p w:rsidR="00133C00" w:rsidRPr="00DE60E2" w:rsidRDefault="00133C00" w:rsidP="000058F4">
            <w:pPr>
              <w:spacing w:line="276" w:lineRule="auto"/>
              <w:rPr>
                <w:rFonts w:ascii="Arial" w:hAnsi="Arial" w:cs="Arial"/>
                <w:color w:val="262626" w:themeColor="text1" w:themeTint="D9"/>
                <w:szCs w:val="21"/>
              </w:rPr>
            </w:pPr>
            <w:r w:rsidRPr="00DE60E2">
              <w:rPr>
                <w:rFonts w:ascii="Arial" w:hAnsi="Arial" w:cs="Arial"/>
                <w:color w:val="262626" w:themeColor="text1" w:themeTint="D9"/>
                <w:szCs w:val="21"/>
              </w:rPr>
              <w:t>Sandy Angel</w:t>
            </w:r>
          </w:p>
        </w:tc>
        <w:tc>
          <w:tcPr>
            <w:tcW w:w="4518" w:type="dxa"/>
            <w:shd w:val="clear" w:color="auto" w:fill="DBE5F1" w:themeFill="accent1" w:themeFillTint="33"/>
          </w:tcPr>
          <w:p w:rsidR="00133C00" w:rsidRPr="00DE60E2" w:rsidRDefault="00133C00" w:rsidP="000058F4">
            <w:pPr>
              <w:spacing w:line="276" w:lineRule="auto"/>
              <w:rPr>
                <w:rFonts w:ascii="Arial" w:hAnsi="Arial" w:cs="Arial"/>
                <w:color w:val="262626" w:themeColor="text1" w:themeTint="D9"/>
                <w:szCs w:val="21"/>
              </w:rPr>
            </w:pPr>
            <w:r w:rsidRPr="00DE60E2">
              <w:rPr>
                <w:rFonts w:ascii="Arial" w:hAnsi="Arial" w:cs="Arial"/>
                <w:color w:val="262626" w:themeColor="text1" w:themeTint="D9"/>
                <w:szCs w:val="21"/>
              </w:rPr>
              <w:t>OpenTravel</w:t>
            </w:r>
          </w:p>
        </w:tc>
      </w:tr>
    </w:tbl>
    <w:p w:rsidR="00A90BDF" w:rsidRPr="00DE60E2" w:rsidRDefault="00A90BDF" w:rsidP="00431A07">
      <w:pPr>
        <w:rPr>
          <w:rFonts w:cs="Segoe UI"/>
          <w:color w:val="262626" w:themeColor="text1" w:themeTint="D9"/>
          <w:szCs w:val="21"/>
        </w:rPr>
      </w:pPr>
    </w:p>
    <w:p w:rsidR="00A90BDF" w:rsidRPr="0015283D" w:rsidRDefault="00A90BDF" w:rsidP="00DE60E2">
      <w:pPr>
        <w:ind w:left="360"/>
        <w:rPr>
          <w:color w:val="262626" w:themeColor="text1" w:themeTint="D9"/>
          <w:szCs w:val="21"/>
        </w:rPr>
      </w:pPr>
      <w:r w:rsidRPr="0015283D">
        <w:rPr>
          <w:rFonts w:cs="Segoe UI"/>
          <w:color w:val="262626" w:themeColor="text1" w:themeTint="D9"/>
          <w:szCs w:val="21"/>
        </w:rPr>
        <w:t xml:space="preserve">Additionally, </w:t>
      </w:r>
      <w:r w:rsidRPr="00DE60E2">
        <w:rPr>
          <w:color w:val="262626" w:themeColor="text1" w:themeTint="D9"/>
          <w:szCs w:val="21"/>
        </w:rPr>
        <w:t xml:space="preserve">OpenTravel would like to thank </w:t>
      </w:r>
      <w:hyperlink r:id="rId15" w:history="1">
        <w:r w:rsidR="00C715F6">
          <w:rPr>
            <w:rStyle w:val="Hyperlink"/>
            <w:b/>
            <w:color w:val="262626" w:themeColor="text1" w:themeTint="D9"/>
            <w:szCs w:val="21"/>
          </w:rPr>
          <w:t>Marriott</w:t>
        </w:r>
      </w:hyperlink>
      <w:r w:rsidR="00C715F6">
        <w:rPr>
          <w:rStyle w:val="Hyperlink"/>
          <w:b/>
          <w:color w:val="262626" w:themeColor="text1" w:themeTint="D9"/>
          <w:szCs w:val="21"/>
        </w:rPr>
        <w:t xml:space="preserve"> and Pegasus</w:t>
      </w:r>
      <w:r w:rsidR="00C715F6">
        <w:rPr>
          <w:color w:val="262626" w:themeColor="text1" w:themeTint="D9"/>
          <w:szCs w:val="21"/>
        </w:rPr>
        <w:t>, the OpenTravel member companies</w:t>
      </w:r>
      <w:r w:rsidRPr="00DE60E2">
        <w:rPr>
          <w:color w:val="262626" w:themeColor="text1" w:themeTint="D9"/>
          <w:szCs w:val="21"/>
        </w:rPr>
        <w:t xml:space="preserve"> that sponsored this project</w:t>
      </w:r>
      <w:r w:rsidRPr="0015283D">
        <w:rPr>
          <w:color w:val="262626" w:themeColor="text1" w:themeTint="D9"/>
          <w:szCs w:val="21"/>
        </w:rPr>
        <w:t>…</w:t>
      </w:r>
    </w:p>
    <w:p w:rsidR="00431A07" w:rsidRPr="00DE60E2" w:rsidRDefault="00431A07" w:rsidP="00DE60E2"/>
    <w:p w:rsidR="00125B46" w:rsidRPr="001F2422" w:rsidRDefault="00783646" w:rsidP="001F2422">
      <w:pPr>
        <w:pStyle w:val="Heading1"/>
      </w:pPr>
      <w:bookmarkStart w:id="10" w:name="_Code_List_Optimization_1"/>
      <w:bookmarkEnd w:id="10"/>
      <w:r>
        <w:br w:type="page"/>
      </w:r>
      <w:bookmarkStart w:id="11" w:name="_Toc402256799"/>
      <w:bookmarkStart w:id="12" w:name="_Toc402257088"/>
      <w:bookmarkStart w:id="13" w:name="Section3_TeamCharter"/>
      <w:r w:rsidR="00C715F6" w:rsidRPr="001F2422">
        <w:lastRenderedPageBreak/>
        <w:t>Code List Optimization</w:t>
      </w:r>
      <w:r w:rsidR="004C46F3" w:rsidRPr="001F2422">
        <w:t xml:space="preserve"> </w:t>
      </w:r>
      <w:r w:rsidR="00125B46" w:rsidRPr="001F2422">
        <w:t>Project Team Charter</w:t>
      </w:r>
      <w:bookmarkEnd w:id="1"/>
      <w:r w:rsidR="00491F86" w:rsidRPr="001F2422">
        <w:t xml:space="preserve"> </w:t>
      </w:r>
      <w:bookmarkEnd w:id="11"/>
      <w:bookmarkEnd w:id="12"/>
    </w:p>
    <w:p w:rsidR="00C715F6" w:rsidRPr="00FA51C2" w:rsidRDefault="00C715F6" w:rsidP="001F2422">
      <w:pPr>
        <w:pStyle w:val="Heading2"/>
        <w:rPr>
          <w:rFonts w:eastAsiaTheme="minorHAnsi"/>
        </w:rPr>
      </w:pPr>
      <w:bookmarkStart w:id="14" w:name="_Toc402256800"/>
      <w:bookmarkStart w:id="15" w:name="_Toc402257089"/>
      <w:bookmarkEnd w:id="13"/>
      <w:r w:rsidRPr="00FA51C2">
        <w:rPr>
          <w:rFonts w:eastAsiaTheme="minorHAnsi"/>
        </w:rPr>
        <w:t>Synopsis</w:t>
      </w:r>
      <w:bookmarkEnd w:id="14"/>
      <w:bookmarkEnd w:id="15"/>
    </w:p>
    <w:p w:rsidR="00C715F6" w:rsidRPr="00C715F6" w:rsidRDefault="00C715F6" w:rsidP="00C715F6">
      <w:pPr>
        <w:pStyle w:val="NormalWeb"/>
        <w:spacing w:before="0" w:beforeAutospacing="0" w:after="120" w:afterAutospacing="0" w:line="260" w:lineRule="exact"/>
        <w:outlineLvl w:val="0"/>
        <w:rPr>
          <w:rFonts w:ascii="Century Gothic" w:eastAsiaTheme="minorHAnsi" w:hAnsi="Century Gothic" w:cstheme="minorBidi"/>
          <w:sz w:val="21"/>
          <w:szCs w:val="22"/>
        </w:rPr>
      </w:pPr>
      <w:bookmarkStart w:id="16" w:name="_Toc402256801"/>
      <w:bookmarkStart w:id="17" w:name="_Toc402257090"/>
      <w:r w:rsidRPr="00C715F6">
        <w:rPr>
          <w:rFonts w:ascii="Century Gothic" w:eastAsiaTheme="minorHAnsi" w:hAnsi="Century Gothic" w:cstheme="minorBidi"/>
          <w:sz w:val="21"/>
          <w:szCs w:val="22"/>
        </w:rPr>
        <w:t xml:space="preserve">The OpenTravel Code List Optimization project has </w:t>
      </w:r>
      <w:r w:rsidR="00B778E3">
        <w:rPr>
          <w:rFonts w:ascii="Century Gothic" w:eastAsiaTheme="minorHAnsi" w:hAnsi="Century Gothic" w:cstheme="minorBidi"/>
          <w:sz w:val="21"/>
          <w:szCs w:val="22"/>
        </w:rPr>
        <w:t>two</w:t>
      </w:r>
      <w:r w:rsidRPr="00C715F6">
        <w:rPr>
          <w:rFonts w:ascii="Century Gothic" w:eastAsiaTheme="minorHAnsi" w:hAnsi="Century Gothic" w:cstheme="minorBidi"/>
          <w:sz w:val="21"/>
          <w:szCs w:val="22"/>
        </w:rPr>
        <w:t xml:space="preserve"> primary objectives:</w:t>
      </w:r>
      <w:bookmarkEnd w:id="16"/>
      <w:bookmarkEnd w:id="17"/>
      <w:r w:rsidRPr="00C715F6">
        <w:rPr>
          <w:rFonts w:ascii="Century Gothic" w:eastAsiaTheme="minorHAnsi" w:hAnsi="Century Gothic" w:cstheme="minorBidi"/>
          <w:sz w:val="21"/>
          <w:szCs w:val="22"/>
        </w:rPr>
        <w:t xml:space="preserve"> </w:t>
      </w:r>
    </w:p>
    <w:p w:rsidR="00C715F6" w:rsidRPr="00C715F6" w:rsidRDefault="00C715F6" w:rsidP="00C715F6">
      <w:pPr>
        <w:pStyle w:val="NormalWeb"/>
        <w:numPr>
          <w:ilvl w:val="0"/>
          <w:numId w:val="44"/>
        </w:numPr>
        <w:spacing w:before="0" w:beforeAutospacing="0" w:after="0" w:afterAutospacing="0" w:line="260" w:lineRule="exact"/>
        <w:outlineLvl w:val="0"/>
        <w:rPr>
          <w:rFonts w:ascii="Century Gothic" w:eastAsiaTheme="minorHAnsi" w:hAnsi="Century Gothic" w:cstheme="minorBidi"/>
          <w:sz w:val="21"/>
          <w:szCs w:val="22"/>
        </w:rPr>
      </w:pPr>
      <w:bookmarkStart w:id="18" w:name="_Toc402256802"/>
      <w:bookmarkStart w:id="19" w:name="_Toc402257091"/>
      <w:r w:rsidRPr="00C715F6">
        <w:rPr>
          <w:rFonts w:ascii="Century Gothic" w:eastAsiaTheme="minorHAnsi" w:hAnsi="Century Gothic" w:cstheme="minorBidi"/>
          <w:sz w:val="21"/>
          <w:szCs w:val="22"/>
        </w:rPr>
        <w:t>Reduce the complexity and improve the quality of the data in the Code List</w:t>
      </w:r>
      <w:r w:rsidR="00E018F5">
        <w:rPr>
          <w:rFonts w:ascii="Century Gothic" w:eastAsiaTheme="minorHAnsi" w:hAnsi="Century Gothic" w:cstheme="minorBidi"/>
          <w:sz w:val="21"/>
          <w:szCs w:val="22"/>
        </w:rPr>
        <w:t>s</w:t>
      </w:r>
      <w:r w:rsidRPr="00C715F6">
        <w:rPr>
          <w:rFonts w:ascii="Century Gothic" w:eastAsiaTheme="minorHAnsi" w:hAnsi="Century Gothic" w:cstheme="minorBidi"/>
          <w:sz w:val="21"/>
          <w:szCs w:val="22"/>
        </w:rPr>
        <w:t>;</w:t>
      </w:r>
      <w:bookmarkEnd w:id="18"/>
      <w:bookmarkEnd w:id="19"/>
      <w:r w:rsidRPr="00C715F6">
        <w:rPr>
          <w:rFonts w:ascii="Century Gothic" w:eastAsiaTheme="minorHAnsi" w:hAnsi="Century Gothic" w:cstheme="minorBidi"/>
          <w:sz w:val="21"/>
          <w:szCs w:val="22"/>
        </w:rPr>
        <w:t xml:space="preserve"> </w:t>
      </w:r>
    </w:p>
    <w:p w:rsidR="00C715F6" w:rsidRPr="00C715F6" w:rsidRDefault="00C715F6" w:rsidP="00C715F6">
      <w:pPr>
        <w:pStyle w:val="NormalWeb"/>
        <w:numPr>
          <w:ilvl w:val="0"/>
          <w:numId w:val="44"/>
        </w:numPr>
        <w:spacing w:before="0" w:beforeAutospacing="0" w:after="0" w:afterAutospacing="0" w:line="260" w:lineRule="exact"/>
        <w:outlineLvl w:val="0"/>
        <w:rPr>
          <w:rFonts w:ascii="Century Gothic" w:eastAsiaTheme="minorHAnsi" w:hAnsi="Century Gothic" w:cstheme="minorBidi"/>
          <w:sz w:val="21"/>
          <w:szCs w:val="22"/>
        </w:rPr>
      </w:pPr>
      <w:bookmarkStart w:id="20" w:name="_Toc402256804"/>
      <w:bookmarkStart w:id="21" w:name="_Toc402257093"/>
      <w:r w:rsidRPr="00C715F6">
        <w:rPr>
          <w:rFonts w:ascii="Century Gothic" w:eastAsiaTheme="minorHAnsi" w:hAnsi="Century Gothic" w:cstheme="minorBidi"/>
          <w:sz w:val="21"/>
          <w:szCs w:val="22"/>
        </w:rPr>
        <w:t xml:space="preserve">Establish new processes for peer review of code list </w:t>
      </w:r>
      <w:bookmarkEnd w:id="20"/>
      <w:bookmarkEnd w:id="21"/>
      <w:r w:rsidR="00E44953">
        <w:rPr>
          <w:rFonts w:ascii="Century Gothic" w:eastAsiaTheme="minorHAnsi" w:hAnsi="Century Gothic" w:cstheme="minorBidi"/>
          <w:sz w:val="21"/>
          <w:szCs w:val="22"/>
        </w:rPr>
        <w:t>changes</w:t>
      </w:r>
    </w:p>
    <w:p w:rsidR="00C715F6" w:rsidRPr="00BE56CB" w:rsidRDefault="00C715F6" w:rsidP="00C715F6">
      <w:pPr>
        <w:pStyle w:val="NormalWeb"/>
        <w:spacing w:before="0" w:beforeAutospacing="0" w:after="0" w:afterAutospacing="0" w:line="260" w:lineRule="exact"/>
        <w:outlineLvl w:val="0"/>
      </w:pPr>
    </w:p>
    <w:p w:rsidR="00C715F6" w:rsidRDefault="00C715F6" w:rsidP="000B701F">
      <w:pPr>
        <w:rPr>
          <w:b/>
          <w:color w:val="404040"/>
          <w:sz w:val="24"/>
          <w:szCs w:val="24"/>
        </w:rPr>
      </w:pPr>
      <w:r w:rsidRPr="00BE56CB">
        <w:t xml:space="preserve">The key project deliverable is a streamlined Code </w:t>
      </w:r>
      <w:r w:rsidR="004A48D9">
        <w:t>Table</w:t>
      </w:r>
      <w:r w:rsidR="004A48D9" w:rsidRPr="00BE56CB">
        <w:t xml:space="preserve"> </w:t>
      </w:r>
      <w:r w:rsidRPr="00BE56CB">
        <w:t xml:space="preserve">with no redundant or illogical entries. </w:t>
      </w:r>
    </w:p>
    <w:p w:rsidR="00397FAA" w:rsidRPr="00FA51C2" w:rsidRDefault="00C715F6" w:rsidP="001F2422">
      <w:pPr>
        <w:pStyle w:val="Heading2"/>
      </w:pPr>
      <w:bookmarkStart w:id="22" w:name="_Toc402257095"/>
      <w:r w:rsidRPr="00FA51C2">
        <w:t>Background</w:t>
      </w:r>
      <w:bookmarkEnd w:id="22"/>
    </w:p>
    <w:p w:rsidR="00C715F6" w:rsidRDefault="00C715F6" w:rsidP="00C715F6">
      <w:r w:rsidRPr="00BE56CB">
        <w:t xml:space="preserve">The OpenTravel Code </w:t>
      </w:r>
      <w:r w:rsidR="004A48D9">
        <w:t>Table</w:t>
      </w:r>
      <w:r w:rsidR="004A48D9" w:rsidRPr="00BE56CB">
        <w:t xml:space="preserve"> </w:t>
      </w:r>
      <w:r w:rsidRPr="00BE56CB">
        <w:t xml:space="preserve">is a widely utilized (schema) add-on component that allows implementers to exchange descriptive </w:t>
      </w:r>
      <w:r w:rsidR="00E44953">
        <w:t xml:space="preserve">product and transactional </w:t>
      </w:r>
      <w:r w:rsidRPr="00BE56CB">
        <w:t>information</w:t>
      </w:r>
      <w:r w:rsidR="00E44953">
        <w:t>.</w:t>
      </w:r>
      <w:r w:rsidRPr="00BE56CB">
        <w:t xml:space="preserve"> It is the mechanism used to manage </w:t>
      </w:r>
      <w:r w:rsidR="00E44953">
        <w:t>somewhat static</w:t>
      </w:r>
      <w:r w:rsidRPr="00BE56CB">
        <w:t xml:space="preserve"> descriptive information that would be impractical as inline schema attributes—due to the volume and the time duration between comment submission and the subsequent schema publication.</w:t>
      </w:r>
    </w:p>
    <w:p w:rsidR="00C715F6" w:rsidRPr="00BE56CB" w:rsidRDefault="00C715F6" w:rsidP="00C715F6"/>
    <w:p w:rsidR="00C715F6" w:rsidRDefault="006E516B" w:rsidP="00C715F6">
      <w:r>
        <w:t>At the inception of this project</w:t>
      </w:r>
      <w:r w:rsidR="00E44953">
        <w:t>,</w:t>
      </w:r>
      <w:r>
        <w:t xml:space="preserve"> the Code </w:t>
      </w:r>
      <w:r w:rsidR="004A48D9">
        <w:t>Table</w:t>
      </w:r>
      <w:r w:rsidR="004A48D9" w:rsidRPr="00BE56CB">
        <w:t xml:space="preserve"> </w:t>
      </w:r>
      <w:r w:rsidR="00C715F6" w:rsidRPr="00BE56CB">
        <w:t>c</w:t>
      </w:r>
      <w:r>
        <w:t>ontained</w:t>
      </w:r>
      <w:r w:rsidR="00C715F6" w:rsidRPr="00BE56CB">
        <w:t xml:space="preserve"> 149 </w:t>
      </w:r>
      <w:r w:rsidR="004A48D9">
        <w:t>lists</w:t>
      </w:r>
      <w:r w:rsidR="004A48D9" w:rsidRPr="00BE56CB">
        <w:t xml:space="preserve"> </w:t>
      </w:r>
      <w:r w:rsidR="00C715F6" w:rsidRPr="00BE56CB">
        <w:t xml:space="preserve">with a combined 4,620 code </w:t>
      </w:r>
      <w:r w:rsidR="004A48D9">
        <w:t>list</w:t>
      </w:r>
      <w:r w:rsidR="004A48D9" w:rsidRPr="00BE56CB">
        <w:t xml:space="preserve"> </w:t>
      </w:r>
      <w:r w:rsidR="00C715F6" w:rsidRPr="00BE56CB">
        <w:t xml:space="preserve">items. It resides in an MS-Excel spreadsheet that is included in the 1.0 XML Message Suite publication download and available for OpenTravel member download </w:t>
      </w:r>
      <w:r w:rsidR="00C715F6">
        <w:t xml:space="preserve">from </w:t>
      </w:r>
      <w:r w:rsidR="00C715F6" w:rsidRPr="00BE56CB">
        <w:t xml:space="preserve">the OpenTravel </w:t>
      </w:r>
      <w:r>
        <w:t>Developers Network</w:t>
      </w:r>
      <w:r w:rsidR="00C715F6" w:rsidRPr="00BE56CB">
        <w:t xml:space="preserve">. </w:t>
      </w:r>
    </w:p>
    <w:p w:rsidR="006E516B" w:rsidRPr="00BE56CB" w:rsidRDefault="006E516B" w:rsidP="00C715F6"/>
    <w:p w:rsidR="00C715F6" w:rsidRDefault="00C715F6" w:rsidP="00C715F6">
      <w:r w:rsidRPr="00BE56CB">
        <w:t xml:space="preserve">Since the inception of the Code </w:t>
      </w:r>
      <w:r w:rsidR="004A48D9">
        <w:t>Table</w:t>
      </w:r>
      <w:r w:rsidR="004A48D9" w:rsidRPr="00BE56CB">
        <w:t xml:space="preserve"> </w:t>
      </w:r>
      <w:r w:rsidRPr="00BE56CB">
        <w:t xml:space="preserve">artifact, the code </w:t>
      </w:r>
      <w:r w:rsidR="004A48D9">
        <w:t>lists</w:t>
      </w:r>
      <w:r w:rsidR="004A48D9" w:rsidRPr="00BE56CB">
        <w:t xml:space="preserve"> </w:t>
      </w:r>
      <w:r w:rsidRPr="00BE56CB">
        <w:t>have expanded rapidly due to broad implementer adoption. However, this rapid growth has impacted usability</w:t>
      </w:r>
      <w:r w:rsidR="00616FE0">
        <w:t>,</w:t>
      </w:r>
      <w:r w:rsidRPr="00BE56CB">
        <w:t xml:space="preserve"> and </w:t>
      </w:r>
      <w:r w:rsidR="00616FE0">
        <w:t xml:space="preserve">the Code </w:t>
      </w:r>
      <w:r w:rsidR="004A48D9">
        <w:t>Table</w:t>
      </w:r>
      <w:r w:rsidR="004A48D9" w:rsidRPr="00BE56CB">
        <w:t xml:space="preserve"> </w:t>
      </w:r>
      <w:r w:rsidRPr="00BE56CB">
        <w:t xml:space="preserve">has become increasingly complex with redundant and illogical entries. For example, the “Hotel Amenity Code” code </w:t>
      </w:r>
      <w:r w:rsidR="004A48D9">
        <w:t>list</w:t>
      </w:r>
      <w:r w:rsidR="004A48D9" w:rsidRPr="00BE56CB">
        <w:t xml:space="preserve"> </w:t>
      </w:r>
      <w:r w:rsidRPr="00BE56CB">
        <w:t xml:space="preserve">is used to describe hotel </w:t>
      </w:r>
      <w:r>
        <w:t xml:space="preserve">amenities as well as </w:t>
      </w:r>
      <w:r w:rsidRPr="00BE56CB">
        <w:t>room amenities</w:t>
      </w:r>
      <w:r>
        <w:t xml:space="preserve"> even though there is also a “Room Amenity Type” code </w:t>
      </w:r>
      <w:r w:rsidR="004A48D9">
        <w:t>list</w:t>
      </w:r>
      <w:r>
        <w:t xml:space="preserve">.  The “Hotel Amenity Code” code </w:t>
      </w:r>
      <w:r w:rsidR="00E018F5">
        <w:t>list</w:t>
      </w:r>
      <w:r w:rsidR="00E018F5" w:rsidRPr="00BE56CB">
        <w:t xml:space="preserve"> </w:t>
      </w:r>
      <w:r w:rsidRPr="00BE56CB">
        <w:t xml:space="preserve">currently has 342 code items, with approximately 2 dozen new items being added per year. </w:t>
      </w:r>
    </w:p>
    <w:p w:rsidR="006E516B" w:rsidRPr="00BE56CB" w:rsidRDefault="006E516B" w:rsidP="00C715F6"/>
    <w:p w:rsidR="00C715F6" w:rsidRDefault="00C715F6" w:rsidP="00C715F6">
      <w:r w:rsidRPr="00C818FC">
        <w:t xml:space="preserve">Further, the OpenTravel Code </w:t>
      </w:r>
      <w:r w:rsidR="004A48D9">
        <w:t>Table</w:t>
      </w:r>
      <w:r w:rsidR="004A48D9" w:rsidRPr="00C818FC">
        <w:t xml:space="preserve"> </w:t>
      </w:r>
      <w:r w:rsidRPr="00C818FC">
        <w:t>has been adopted by numerous OpenTravel implementers as a support mechanism for internal content data stores. For example, Pegasus Solutions operates the Hotel Content Database (HCD), which houses and distributes multi-lingual static and visual content for over 90,000 hotels in over 300 hotel chains worldwide. A subset of this system is based on OpenTravel hotel-related code lists so the Code List Optimization project is imperative to these types of initiatives to support their usability and data quality requirements.</w:t>
      </w:r>
    </w:p>
    <w:p w:rsidR="0095429E" w:rsidRDefault="0095429E" w:rsidP="00C715F6"/>
    <w:p w:rsidR="00FA51C2" w:rsidRPr="00C818FC" w:rsidRDefault="00FA51C2" w:rsidP="00C715F6"/>
    <w:p w:rsidR="00C715F6" w:rsidRPr="00FA51C2" w:rsidRDefault="00C715F6" w:rsidP="001F2422">
      <w:pPr>
        <w:pStyle w:val="Heading2"/>
      </w:pPr>
      <w:bookmarkStart w:id="23" w:name="_Toc402257096"/>
      <w:r w:rsidRPr="00FA51C2">
        <w:t>Practices that have Introduced Complexity and Compromised Integrity</w:t>
      </w:r>
      <w:bookmarkEnd w:id="23"/>
    </w:p>
    <w:p w:rsidR="006E516B" w:rsidRPr="00FA51C2" w:rsidRDefault="006E516B" w:rsidP="00C715F6">
      <w:pPr>
        <w:rPr>
          <w:b/>
          <w:sz w:val="28"/>
          <w:szCs w:val="28"/>
        </w:rPr>
      </w:pPr>
    </w:p>
    <w:p w:rsidR="00C715F6" w:rsidRDefault="00C715F6" w:rsidP="00C715F6">
      <w:pPr>
        <w:rPr>
          <w:szCs w:val="21"/>
        </w:rPr>
      </w:pPr>
      <w:r w:rsidRPr="006E516B">
        <w:rPr>
          <w:szCs w:val="21"/>
        </w:rPr>
        <w:t xml:space="preserve">The following examples highlight </w:t>
      </w:r>
      <w:r w:rsidR="000B701F">
        <w:rPr>
          <w:szCs w:val="21"/>
        </w:rPr>
        <w:t>past</w:t>
      </w:r>
      <w:r w:rsidRPr="006E516B">
        <w:rPr>
          <w:szCs w:val="21"/>
        </w:rPr>
        <w:t xml:space="preserve"> practices that have increased complexity for implementers using the Code </w:t>
      </w:r>
      <w:r w:rsidR="004A48D9">
        <w:rPr>
          <w:szCs w:val="21"/>
        </w:rPr>
        <w:t>Table</w:t>
      </w:r>
      <w:r w:rsidR="004A48D9" w:rsidRPr="006E516B">
        <w:rPr>
          <w:szCs w:val="21"/>
        </w:rPr>
        <w:t xml:space="preserve"> </w:t>
      </w:r>
      <w:r w:rsidRPr="006E516B">
        <w:rPr>
          <w:szCs w:val="21"/>
        </w:rPr>
        <w:t>and compromised data integrity:</w:t>
      </w:r>
    </w:p>
    <w:p w:rsidR="006E516B" w:rsidRPr="006E516B" w:rsidRDefault="006E516B" w:rsidP="00C715F6">
      <w:pPr>
        <w:rPr>
          <w:szCs w:val="21"/>
        </w:rPr>
      </w:pPr>
    </w:p>
    <w:p w:rsidR="00C715F6" w:rsidRDefault="00C715F6" w:rsidP="00C715F6">
      <w:pPr>
        <w:rPr>
          <w:u w:val="single"/>
        </w:rPr>
      </w:pPr>
      <w:r w:rsidRPr="00C818FC">
        <w:rPr>
          <w:u w:val="single"/>
        </w:rPr>
        <w:lastRenderedPageBreak/>
        <w:t>Disjointed representation of features, amenities and services</w:t>
      </w:r>
    </w:p>
    <w:p w:rsidR="006E516B" w:rsidRPr="00C818FC" w:rsidRDefault="006E516B" w:rsidP="00C715F6">
      <w:pPr>
        <w:rPr>
          <w:u w:val="single"/>
        </w:rPr>
      </w:pPr>
    </w:p>
    <w:p w:rsidR="00C715F6" w:rsidRPr="00A6784A" w:rsidRDefault="00C715F6" w:rsidP="00C715F6">
      <w:pPr>
        <w:pStyle w:val="ListParagraph"/>
        <w:numPr>
          <w:ilvl w:val="0"/>
          <w:numId w:val="46"/>
        </w:numPr>
        <w:spacing w:after="120" w:line="240" w:lineRule="auto"/>
      </w:pPr>
      <w:r w:rsidRPr="00A6784A">
        <w:t xml:space="preserve">Features, amenities and services are not uniformly described throughout the Code </w:t>
      </w:r>
      <w:r w:rsidR="004A48D9">
        <w:t>Table</w:t>
      </w:r>
      <w:r w:rsidRPr="00A6784A">
        <w:t xml:space="preserve">. The code </w:t>
      </w:r>
      <w:r w:rsidR="004A48D9">
        <w:t>list</w:t>
      </w:r>
      <w:r w:rsidR="004A48D9" w:rsidRPr="00A6784A">
        <w:t xml:space="preserve"> </w:t>
      </w:r>
      <w:r w:rsidRPr="00A6784A">
        <w:t xml:space="preserve">names and code items do not reflect the OpenTravel adopted definitions of: </w:t>
      </w:r>
    </w:p>
    <w:p w:rsidR="00C715F6" w:rsidRPr="00A6784A" w:rsidRDefault="00C715F6" w:rsidP="00C715F6">
      <w:pPr>
        <w:pStyle w:val="ListParagraph"/>
        <w:numPr>
          <w:ilvl w:val="1"/>
          <w:numId w:val="46"/>
        </w:numPr>
        <w:spacing w:after="120" w:line="240" w:lineRule="auto"/>
      </w:pPr>
      <w:r w:rsidRPr="00A6784A">
        <w:t xml:space="preserve">Feature-a fixed (non-moveable) </w:t>
      </w:r>
      <w:r w:rsidR="00616FE0">
        <w:t>distinctive attribute</w:t>
      </w:r>
      <w:r w:rsidRPr="00A6784A">
        <w:t>, such as an architectural style, a room configuration, a bathtub or a room view.</w:t>
      </w:r>
    </w:p>
    <w:p w:rsidR="00C715F6" w:rsidRPr="00A6784A" w:rsidRDefault="00C715F6" w:rsidP="00C715F6">
      <w:pPr>
        <w:pStyle w:val="ListParagraph"/>
        <w:numPr>
          <w:ilvl w:val="1"/>
          <w:numId w:val="46"/>
        </w:numPr>
        <w:spacing w:after="120" w:line="240" w:lineRule="auto"/>
      </w:pPr>
      <w:r w:rsidRPr="00A6784A">
        <w:t xml:space="preserve">Amenity-a moveable item, such as an alarm clock </w:t>
      </w:r>
      <w:r w:rsidR="00B63248">
        <w:t>or</w:t>
      </w:r>
      <w:r w:rsidR="00B63248" w:rsidRPr="00A6784A">
        <w:t xml:space="preserve"> </w:t>
      </w:r>
      <w:r w:rsidR="00B63248">
        <w:t>hair dryer</w:t>
      </w:r>
      <w:r w:rsidRPr="00A6784A">
        <w:t>, that may pertain to a specific area and/ or have associated charges and availability/ operating schedule(s).</w:t>
      </w:r>
    </w:p>
    <w:p w:rsidR="00C715F6" w:rsidRPr="00A6784A" w:rsidRDefault="00C715F6" w:rsidP="00C715F6">
      <w:pPr>
        <w:pStyle w:val="ListParagraph"/>
        <w:numPr>
          <w:ilvl w:val="1"/>
          <w:numId w:val="46"/>
        </w:numPr>
        <w:spacing w:after="120" w:line="240" w:lineRule="auto"/>
      </w:pPr>
      <w:r w:rsidRPr="00A6784A">
        <w:t>Service-an available or provided service that may have a proximity, pertain to a specific area and/ or have associated charges and availability/ operating schedule(s).</w:t>
      </w:r>
    </w:p>
    <w:p w:rsidR="006E516B" w:rsidRDefault="006E516B" w:rsidP="006E516B">
      <w:pPr>
        <w:pStyle w:val="ListParagraph"/>
        <w:spacing w:after="120" w:line="240" w:lineRule="auto"/>
        <w:ind w:left="1440"/>
        <w:rPr>
          <w:rFonts w:ascii="Times New Roman" w:hAnsi="Times New Roman"/>
        </w:rPr>
      </w:pPr>
    </w:p>
    <w:p w:rsidR="00C715F6" w:rsidRDefault="00C715F6" w:rsidP="00C715F6">
      <w:pPr>
        <w:keepNext/>
        <w:rPr>
          <w:u w:val="single"/>
        </w:rPr>
      </w:pPr>
      <w:r w:rsidRPr="00C818FC">
        <w:rPr>
          <w:u w:val="single"/>
        </w:rPr>
        <w:t xml:space="preserve">Duplicate code </w:t>
      </w:r>
      <w:r w:rsidR="004A48D9">
        <w:rPr>
          <w:u w:val="single"/>
        </w:rPr>
        <w:t>lists</w:t>
      </w:r>
      <w:r w:rsidR="004A48D9" w:rsidRPr="00616FE0">
        <w:t xml:space="preserve"> </w:t>
      </w:r>
      <w:r w:rsidR="00616FE0">
        <w:t xml:space="preserve">– </w:t>
      </w:r>
      <w:r w:rsidR="00616FE0" w:rsidRPr="00616FE0">
        <w:rPr>
          <w:color w:val="FF0000"/>
        </w:rPr>
        <w:t>(</w:t>
      </w:r>
      <w:r w:rsidR="00616FE0" w:rsidRPr="00616FE0">
        <w:rPr>
          <w:i/>
          <w:color w:val="FF0000"/>
        </w:rPr>
        <w:t>This item was considered to be out of scope for this project, but may be considered for a future follow on project.)</w:t>
      </w:r>
    </w:p>
    <w:p w:rsidR="006E516B" w:rsidRPr="00C818FC" w:rsidRDefault="006E516B" w:rsidP="00C715F6">
      <w:pPr>
        <w:keepNext/>
        <w:rPr>
          <w:u w:val="single"/>
        </w:rPr>
      </w:pPr>
    </w:p>
    <w:p w:rsidR="00C715F6" w:rsidRPr="00A6784A" w:rsidRDefault="00C715F6" w:rsidP="00C715F6">
      <w:pPr>
        <w:pStyle w:val="ListParagraph"/>
        <w:keepNext/>
        <w:numPr>
          <w:ilvl w:val="0"/>
          <w:numId w:val="46"/>
        </w:numPr>
        <w:spacing w:after="120" w:line="240" w:lineRule="auto"/>
      </w:pPr>
      <w:r w:rsidRPr="00A6784A">
        <w:t xml:space="preserve">The same or similar features, amenities and services are described in multiple code </w:t>
      </w:r>
      <w:r w:rsidR="00E018F5">
        <w:t>lists</w:t>
      </w:r>
      <w:r w:rsidRPr="00A6784A">
        <w:t xml:space="preserve">. For example, there is a Hotel Amenity code </w:t>
      </w:r>
      <w:r w:rsidR="00E018F5">
        <w:t>list</w:t>
      </w:r>
      <w:r w:rsidRPr="00A6784A">
        <w:t xml:space="preserve">, a Rail Amenity code </w:t>
      </w:r>
      <w:r w:rsidR="00E018F5">
        <w:t>list</w:t>
      </w:r>
      <w:r w:rsidR="00E018F5" w:rsidRPr="00A6784A">
        <w:t xml:space="preserve"> </w:t>
      </w:r>
      <w:r w:rsidRPr="00A6784A">
        <w:t xml:space="preserve">and a Room Amenity code </w:t>
      </w:r>
      <w:r w:rsidR="00E018F5">
        <w:t>list</w:t>
      </w:r>
      <w:r w:rsidRPr="00A6784A">
        <w:t>.</w:t>
      </w:r>
    </w:p>
    <w:p w:rsidR="006E516B" w:rsidRDefault="006E516B" w:rsidP="006E516B">
      <w:pPr>
        <w:pStyle w:val="ListParagraph"/>
        <w:keepNext/>
        <w:spacing w:after="120" w:line="240" w:lineRule="auto"/>
        <w:rPr>
          <w:rFonts w:ascii="Times New Roman" w:hAnsi="Times New Roman"/>
        </w:rPr>
      </w:pPr>
    </w:p>
    <w:p w:rsidR="00616FE0" w:rsidRDefault="00C715F6" w:rsidP="00C715F6">
      <w:pPr>
        <w:keepNext/>
        <w:rPr>
          <w:i/>
          <w:color w:val="FF0000"/>
        </w:rPr>
      </w:pPr>
      <w:r w:rsidRPr="00C818FC">
        <w:rPr>
          <w:u w:val="single"/>
        </w:rPr>
        <w:t xml:space="preserve">Duplicate code items in different code </w:t>
      </w:r>
      <w:r w:rsidR="004A48D9">
        <w:rPr>
          <w:u w:val="single"/>
        </w:rPr>
        <w:t>lists</w:t>
      </w:r>
      <w:r w:rsidR="004A48D9">
        <w:t xml:space="preserve"> </w:t>
      </w:r>
    </w:p>
    <w:p w:rsidR="00616FE0" w:rsidRPr="00C818FC" w:rsidRDefault="00616FE0" w:rsidP="00C715F6">
      <w:pPr>
        <w:keepNext/>
        <w:rPr>
          <w:u w:val="single"/>
        </w:rPr>
      </w:pPr>
    </w:p>
    <w:p w:rsidR="00C715F6" w:rsidRPr="00A6784A" w:rsidRDefault="00C715F6" w:rsidP="00C715F6">
      <w:pPr>
        <w:pStyle w:val="ListParagraph"/>
        <w:keepNext/>
        <w:numPr>
          <w:ilvl w:val="0"/>
          <w:numId w:val="46"/>
        </w:numPr>
        <w:spacing w:after="120" w:line="240" w:lineRule="auto"/>
      </w:pPr>
      <w:r w:rsidRPr="00A6784A">
        <w:t>An “Indoor Pool” can be defined as either a hotel amenity or a recreational service (HAC.54 and RST. 122)</w:t>
      </w:r>
    </w:p>
    <w:p w:rsidR="006E516B" w:rsidRDefault="006E516B" w:rsidP="006E516B">
      <w:pPr>
        <w:pStyle w:val="ListParagraph"/>
        <w:keepNext/>
        <w:spacing w:after="120" w:line="240" w:lineRule="auto"/>
        <w:rPr>
          <w:rFonts w:ascii="Times New Roman" w:hAnsi="Times New Roman"/>
        </w:rPr>
      </w:pPr>
    </w:p>
    <w:p w:rsidR="00616FE0" w:rsidRDefault="00C715F6" w:rsidP="00616FE0">
      <w:pPr>
        <w:keepNext/>
      </w:pPr>
      <w:r w:rsidRPr="00C818FC">
        <w:rPr>
          <w:u w:val="single"/>
        </w:rPr>
        <w:t>Generalized code items</w:t>
      </w:r>
      <w:r w:rsidRPr="00616FE0">
        <w:t xml:space="preserve"> </w:t>
      </w:r>
      <w:r w:rsidR="00616FE0" w:rsidRPr="00616FE0">
        <w:t xml:space="preserve">- </w:t>
      </w:r>
      <w:r w:rsidR="00616FE0" w:rsidRPr="00616FE0">
        <w:rPr>
          <w:color w:val="FF0000"/>
        </w:rPr>
        <w:t>(</w:t>
      </w:r>
      <w:r w:rsidR="00616FE0" w:rsidRPr="00616FE0">
        <w:rPr>
          <w:i/>
          <w:color w:val="FF0000"/>
        </w:rPr>
        <w:t>This item was considered to be out of scope for this project, but may be considered for a future follow on project.)</w:t>
      </w:r>
    </w:p>
    <w:p w:rsidR="006E516B" w:rsidRPr="00C818FC" w:rsidRDefault="006E516B" w:rsidP="00C715F6">
      <w:pPr>
        <w:rPr>
          <w:u w:val="single"/>
        </w:rPr>
      </w:pPr>
    </w:p>
    <w:p w:rsidR="00C715F6" w:rsidRPr="00A6784A" w:rsidRDefault="00C715F6" w:rsidP="00C715F6">
      <w:pPr>
        <w:pStyle w:val="ListParagraph"/>
        <w:numPr>
          <w:ilvl w:val="0"/>
          <w:numId w:val="46"/>
        </w:numPr>
        <w:spacing w:after="120" w:line="240" w:lineRule="auto"/>
        <w:contextualSpacing w:val="0"/>
      </w:pPr>
      <w:r w:rsidRPr="00A6784A">
        <w:t xml:space="preserve">Two or more code items can provide similar information with different levels of detail. For example, RST.75 (Pool) is a generalization of RST.122 (Indoor pool) and RST.123 (Outdoor pool). Logically, if a more specialized code is applicable then so is the more generalized code – e.g. if a hotel has an Indoor Pool (RST.122) then it also has a Pool (RST.75). </w:t>
      </w:r>
    </w:p>
    <w:p w:rsidR="00C715F6" w:rsidRPr="00A6784A" w:rsidRDefault="00C715F6" w:rsidP="00C715F6">
      <w:pPr>
        <w:pStyle w:val="ListParagraph"/>
        <w:numPr>
          <w:ilvl w:val="0"/>
          <w:numId w:val="46"/>
        </w:numPr>
        <w:spacing w:after="120" w:line="240" w:lineRule="auto"/>
      </w:pPr>
      <w:r w:rsidRPr="00A6784A">
        <w:t>Another example is Internet access, which may be defined as:</w:t>
      </w:r>
    </w:p>
    <w:p w:rsidR="00C715F6" w:rsidRPr="00A6784A" w:rsidRDefault="00C715F6" w:rsidP="00A6784A">
      <w:pPr>
        <w:pStyle w:val="ListParagraph"/>
        <w:numPr>
          <w:ilvl w:val="1"/>
          <w:numId w:val="46"/>
        </w:numPr>
        <w:spacing w:after="120" w:line="240" w:lineRule="auto"/>
      </w:pPr>
      <w:r w:rsidRPr="00A6784A">
        <w:t xml:space="preserve">Business Services: </w:t>
      </w:r>
    </w:p>
    <w:p w:rsidR="00C715F6" w:rsidRPr="00A6784A" w:rsidRDefault="00C715F6" w:rsidP="00A6784A">
      <w:pPr>
        <w:pStyle w:val="ListParagraph"/>
        <w:numPr>
          <w:ilvl w:val="2"/>
          <w:numId w:val="46"/>
        </w:numPr>
        <w:spacing w:after="120" w:line="240" w:lineRule="auto"/>
      </w:pPr>
      <w:r w:rsidRPr="00A6784A">
        <w:t>BUS.14 (High speed internet connection)</w:t>
      </w:r>
    </w:p>
    <w:p w:rsidR="00C715F6" w:rsidRPr="00A6784A" w:rsidRDefault="00C715F6" w:rsidP="00A6784A">
      <w:pPr>
        <w:pStyle w:val="ListParagraph"/>
        <w:numPr>
          <w:ilvl w:val="2"/>
          <w:numId w:val="46"/>
        </w:numPr>
        <w:spacing w:after="120" w:line="240" w:lineRule="auto"/>
      </w:pPr>
      <w:r w:rsidRPr="00A6784A">
        <w:t>BUS.17 (Internet access)</w:t>
      </w:r>
    </w:p>
    <w:p w:rsidR="00C715F6" w:rsidRPr="00A6784A" w:rsidRDefault="00C715F6" w:rsidP="00A6784A">
      <w:pPr>
        <w:pStyle w:val="ListParagraph"/>
        <w:numPr>
          <w:ilvl w:val="2"/>
          <w:numId w:val="46"/>
        </w:numPr>
        <w:spacing w:after="120" w:line="240" w:lineRule="auto"/>
      </w:pPr>
      <w:r w:rsidRPr="00A6784A">
        <w:t>BUS.35 (Wireless internet connection)</w:t>
      </w:r>
    </w:p>
    <w:p w:rsidR="00C715F6" w:rsidRPr="00A6784A" w:rsidRDefault="00C715F6" w:rsidP="00C715F6">
      <w:pPr>
        <w:pStyle w:val="ListParagraph"/>
        <w:numPr>
          <w:ilvl w:val="1"/>
          <w:numId w:val="46"/>
        </w:numPr>
        <w:spacing w:after="120" w:line="240" w:lineRule="auto"/>
      </w:pPr>
      <w:r w:rsidRPr="00A6784A">
        <w:t>Flight Services:</w:t>
      </w:r>
    </w:p>
    <w:p w:rsidR="00C715F6" w:rsidRPr="00A6784A" w:rsidRDefault="00C715F6" w:rsidP="00C715F6">
      <w:pPr>
        <w:pStyle w:val="ListParagraph"/>
        <w:numPr>
          <w:ilvl w:val="2"/>
          <w:numId w:val="46"/>
        </w:numPr>
        <w:spacing w:after="120" w:line="240" w:lineRule="auto"/>
      </w:pPr>
      <w:r w:rsidRPr="00A6784A">
        <w:t>FSC.5 (Internet)</w:t>
      </w:r>
    </w:p>
    <w:p w:rsidR="00C715F6" w:rsidRPr="00A6784A" w:rsidRDefault="00C715F6" w:rsidP="00C715F6">
      <w:pPr>
        <w:pStyle w:val="ListParagraph"/>
        <w:numPr>
          <w:ilvl w:val="1"/>
          <w:numId w:val="46"/>
        </w:numPr>
        <w:spacing w:after="120" w:line="240" w:lineRule="auto"/>
      </w:pPr>
      <w:r w:rsidRPr="00A6784A">
        <w:t xml:space="preserve">Guest Room Information: </w:t>
      </w:r>
    </w:p>
    <w:p w:rsidR="00C715F6" w:rsidRPr="00A6784A" w:rsidRDefault="00C715F6" w:rsidP="00A6784A">
      <w:pPr>
        <w:pStyle w:val="ListParagraph"/>
        <w:numPr>
          <w:ilvl w:val="2"/>
          <w:numId w:val="46"/>
        </w:numPr>
        <w:spacing w:after="120" w:line="240" w:lineRule="auto"/>
      </w:pPr>
      <w:r w:rsidRPr="00A6784A">
        <w:t>GRI.21 (Rooms with internet access)</w:t>
      </w:r>
    </w:p>
    <w:p w:rsidR="00C715F6" w:rsidRPr="00A6784A" w:rsidRDefault="00C715F6" w:rsidP="00C715F6">
      <w:pPr>
        <w:pStyle w:val="ListParagraph"/>
        <w:numPr>
          <w:ilvl w:val="1"/>
          <w:numId w:val="46"/>
        </w:numPr>
        <w:spacing w:after="120" w:line="240" w:lineRule="auto"/>
      </w:pPr>
      <w:r w:rsidRPr="00A6784A">
        <w:t>Hotel Amenity:</w:t>
      </w:r>
    </w:p>
    <w:p w:rsidR="00C715F6" w:rsidRPr="00A6784A" w:rsidRDefault="00C715F6" w:rsidP="00C715F6">
      <w:pPr>
        <w:pStyle w:val="ListParagraph"/>
        <w:numPr>
          <w:ilvl w:val="2"/>
          <w:numId w:val="46"/>
        </w:numPr>
        <w:spacing w:after="120" w:line="240" w:lineRule="auto"/>
      </w:pPr>
      <w:r w:rsidRPr="00A6784A">
        <w:t>HAC.178 (High speed internet access for laptop in public areas)</w:t>
      </w:r>
    </w:p>
    <w:p w:rsidR="00C715F6" w:rsidRPr="00A6784A" w:rsidRDefault="00C715F6" w:rsidP="00C715F6">
      <w:pPr>
        <w:pStyle w:val="ListParagraph"/>
        <w:numPr>
          <w:ilvl w:val="2"/>
          <w:numId w:val="46"/>
        </w:numPr>
        <w:spacing w:after="120" w:line="240" w:lineRule="auto"/>
      </w:pPr>
      <w:r w:rsidRPr="00A6784A">
        <w:t>HAC.179 (Wireless internet connection in public areas)</w:t>
      </w:r>
    </w:p>
    <w:p w:rsidR="00C715F6" w:rsidRPr="00A6784A" w:rsidRDefault="00C715F6" w:rsidP="00C715F6">
      <w:pPr>
        <w:pStyle w:val="ListParagraph"/>
        <w:numPr>
          <w:ilvl w:val="2"/>
          <w:numId w:val="46"/>
        </w:numPr>
        <w:spacing w:after="120" w:line="240" w:lineRule="auto"/>
      </w:pPr>
      <w:r w:rsidRPr="00A6784A">
        <w:t>HAC.222 (Free high speed internet connection)</w:t>
      </w:r>
    </w:p>
    <w:p w:rsidR="00C715F6" w:rsidRPr="00A6784A" w:rsidRDefault="00C715F6" w:rsidP="00C715F6">
      <w:pPr>
        <w:pStyle w:val="ListParagraph"/>
        <w:numPr>
          <w:ilvl w:val="2"/>
          <w:numId w:val="46"/>
        </w:numPr>
        <w:spacing w:after="120" w:line="240" w:lineRule="auto"/>
      </w:pPr>
      <w:r w:rsidRPr="00A6784A">
        <w:t>HAC.223 (Internet services)</w:t>
      </w:r>
    </w:p>
    <w:p w:rsidR="00C715F6" w:rsidRPr="00A6784A" w:rsidRDefault="00C715F6" w:rsidP="00C715F6">
      <w:pPr>
        <w:pStyle w:val="ListParagraph"/>
        <w:numPr>
          <w:ilvl w:val="2"/>
          <w:numId w:val="46"/>
        </w:numPr>
        <w:spacing w:after="120" w:line="240" w:lineRule="auto"/>
      </w:pPr>
      <w:r w:rsidRPr="00A6784A">
        <w:t>HAC.259 (High speed internet access)</w:t>
      </w:r>
    </w:p>
    <w:p w:rsidR="00C715F6" w:rsidRPr="00A6784A" w:rsidRDefault="00C715F6" w:rsidP="00C715F6">
      <w:pPr>
        <w:pStyle w:val="ListParagraph"/>
        <w:numPr>
          <w:ilvl w:val="2"/>
          <w:numId w:val="46"/>
        </w:numPr>
        <w:spacing w:after="120" w:line="240" w:lineRule="auto"/>
      </w:pPr>
      <w:r w:rsidRPr="00A6784A">
        <w:t>HAC.261 (High speed wireless)</w:t>
      </w:r>
    </w:p>
    <w:p w:rsidR="00C715F6" w:rsidRPr="00A6784A" w:rsidRDefault="00C715F6" w:rsidP="00C715F6">
      <w:pPr>
        <w:pStyle w:val="ListParagraph"/>
        <w:numPr>
          <w:ilvl w:val="2"/>
          <w:numId w:val="46"/>
        </w:numPr>
        <w:spacing w:after="120" w:line="240" w:lineRule="auto"/>
      </w:pPr>
      <w:r w:rsidRPr="00A6784A">
        <w:lastRenderedPageBreak/>
        <w:t>HAC.286 (Complimentary wireless internet)</w:t>
      </w:r>
    </w:p>
    <w:p w:rsidR="00C715F6" w:rsidRPr="00A6784A" w:rsidRDefault="00C715F6" w:rsidP="00C715F6">
      <w:pPr>
        <w:pStyle w:val="ListParagraph"/>
        <w:numPr>
          <w:ilvl w:val="1"/>
          <w:numId w:val="46"/>
        </w:numPr>
        <w:spacing w:after="120" w:line="240" w:lineRule="auto"/>
      </w:pPr>
      <w:r w:rsidRPr="00A6784A">
        <w:t>Meeting Room Information</w:t>
      </w:r>
    </w:p>
    <w:p w:rsidR="00C715F6" w:rsidRPr="00A6784A" w:rsidRDefault="00C715F6" w:rsidP="00C715F6">
      <w:pPr>
        <w:pStyle w:val="ListParagraph"/>
        <w:numPr>
          <w:ilvl w:val="2"/>
          <w:numId w:val="46"/>
        </w:numPr>
        <w:spacing w:after="120" w:line="240" w:lineRule="auto"/>
      </w:pPr>
      <w:r w:rsidRPr="00A6784A">
        <w:t>MRC.17 (High speed internet access)</w:t>
      </w:r>
    </w:p>
    <w:p w:rsidR="00C715F6" w:rsidRPr="00A6784A" w:rsidRDefault="00C715F6" w:rsidP="00C715F6">
      <w:pPr>
        <w:pStyle w:val="ListParagraph"/>
        <w:numPr>
          <w:ilvl w:val="2"/>
          <w:numId w:val="46"/>
        </w:numPr>
        <w:spacing w:after="120" w:line="240" w:lineRule="auto"/>
      </w:pPr>
      <w:r w:rsidRPr="00A6784A">
        <w:t>MRC.124 (Analog internet access)</w:t>
      </w:r>
    </w:p>
    <w:p w:rsidR="00C715F6" w:rsidRPr="00A6784A" w:rsidRDefault="00C715F6" w:rsidP="00C715F6">
      <w:pPr>
        <w:pStyle w:val="ListParagraph"/>
        <w:numPr>
          <w:ilvl w:val="2"/>
          <w:numId w:val="46"/>
        </w:numPr>
        <w:spacing w:after="120" w:line="240" w:lineRule="auto"/>
      </w:pPr>
      <w:r w:rsidRPr="00A6784A">
        <w:t>MRC.125 (Wireless internet connectivity)</w:t>
      </w:r>
    </w:p>
    <w:p w:rsidR="00C715F6" w:rsidRPr="00A6784A" w:rsidRDefault="00C715F6" w:rsidP="00C715F6">
      <w:pPr>
        <w:pStyle w:val="ListParagraph"/>
        <w:numPr>
          <w:ilvl w:val="1"/>
          <w:numId w:val="46"/>
        </w:numPr>
        <w:spacing w:after="120" w:line="240" w:lineRule="auto"/>
      </w:pPr>
      <w:r w:rsidRPr="00A6784A">
        <w:t>Rail Amenity</w:t>
      </w:r>
    </w:p>
    <w:p w:rsidR="00C715F6" w:rsidRPr="00A6784A" w:rsidRDefault="00C715F6" w:rsidP="00C715F6">
      <w:pPr>
        <w:pStyle w:val="ListParagraph"/>
        <w:numPr>
          <w:ilvl w:val="2"/>
          <w:numId w:val="46"/>
        </w:numPr>
        <w:spacing w:after="120" w:line="240" w:lineRule="auto"/>
      </w:pPr>
      <w:r w:rsidRPr="00A6784A">
        <w:t>RAT.6 (Internet access)</w:t>
      </w:r>
    </w:p>
    <w:p w:rsidR="00C715F6" w:rsidRPr="00A6784A" w:rsidRDefault="00C715F6" w:rsidP="00C715F6">
      <w:pPr>
        <w:pStyle w:val="ListParagraph"/>
        <w:numPr>
          <w:ilvl w:val="1"/>
          <w:numId w:val="46"/>
        </w:numPr>
        <w:spacing w:after="120" w:line="240" w:lineRule="auto"/>
      </w:pPr>
      <w:r w:rsidRPr="00A6784A">
        <w:t>Rail Ancillary Services</w:t>
      </w:r>
    </w:p>
    <w:p w:rsidR="00C715F6" w:rsidRPr="00A6784A" w:rsidRDefault="00C715F6" w:rsidP="00C715F6">
      <w:pPr>
        <w:pStyle w:val="ListParagraph"/>
        <w:numPr>
          <w:ilvl w:val="2"/>
          <w:numId w:val="46"/>
        </w:numPr>
        <w:spacing w:after="120" w:line="240" w:lineRule="auto"/>
      </w:pPr>
      <w:r w:rsidRPr="00A6784A">
        <w:t>RAN.8 (Entertainment – internet access)</w:t>
      </w:r>
    </w:p>
    <w:p w:rsidR="00C715F6" w:rsidRPr="00A6784A" w:rsidRDefault="00C715F6" w:rsidP="00C715F6">
      <w:pPr>
        <w:pStyle w:val="ListParagraph"/>
        <w:numPr>
          <w:ilvl w:val="1"/>
          <w:numId w:val="46"/>
        </w:numPr>
        <w:spacing w:after="120" w:line="240" w:lineRule="auto"/>
      </w:pPr>
      <w:r w:rsidRPr="00A6784A">
        <w:t>Room Amenity</w:t>
      </w:r>
    </w:p>
    <w:p w:rsidR="00C715F6" w:rsidRPr="00A6784A" w:rsidRDefault="00C715F6" w:rsidP="00C715F6">
      <w:pPr>
        <w:pStyle w:val="ListParagraph"/>
        <w:numPr>
          <w:ilvl w:val="2"/>
          <w:numId w:val="46"/>
        </w:numPr>
        <w:spacing w:after="120" w:line="240" w:lineRule="auto"/>
      </w:pPr>
      <w:r w:rsidRPr="00A6784A">
        <w:t>RMA.51 (High speed internet connection)</w:t>
      </w:r>
    </w:p>
    <w:p w:rsidR="00C715F6" w:rsidRPr="00A6784A" w:rsidRDefault="00C715F6" w:rsidP="00C715F6">
      <w:pPr>
        <w:pStyle w:val="ListParagraph"/>
        <w:numPr>
          <w:ilvl w:val="2"/>
          <w:numId w:val="46"/>
        </w:numPr>
        <w:spacing w:after="120" w:line="240" w:lineRule="auto"/>
      </w:pPr>
      <w:r w:rsidRPr="00A6784A">
        <w:t>RMA.54 (Internet access)</w:t>
      </w:r>
    </w:p>
    <w:p w:rsidR="00C715F6" w:rsidRPr="00A6784A" w:rsidRDefault="00C715F6" w:rsidP="00C715F6">
      <w:pPr>
        <w:pStyle w:val="ListParagraph"/>
        <w:numPr>
          <w:ilvl w:val="2"/>
          <w:numId w:val="46"/>
        </w:numPr>
        <w:spacing w:after="120" w:line="240" w:lineRule="auto"/>
      </w:pPr>
      <w:r w:rsidRPr="00A6784A">
        <w:t>RMA.123 (Wireless internet connection)</w:t>
      </w:r>
    </w:p>
    <w:p w:rsidR="00C715F6" w:rsidRPr="00A6784A" w:rsidRDefault="00C715F6" w:rsidP="00C715F6">
      <w:pPr>
        <w:pStyle w:val="ListParagraph"/>
        <w:numPr>
          <w:ilvl w:val="2"/>
          <w:numId w:val="46"/>
        </w:numPr>
        <w:spacing w:after="120" w:line="240" w:lineRule="auto"/>
      </w:pPr>
      <w:r w:rsidRPr="00A6784A">
        <w:t>RMA.207 (Complementary high speed internet in room)</w:t>
      </w:r>
    </w:p>
    <w:p w:rsidR="00C715F6" w:rsidRPr="00A6784A" w:rsidRDefault="00C715F6" w:rsidP="00C715F6">
      <w:pPr>
        <w:pStyle w:val="ListParagraph"/>
        <w:numPr>
          <w:ilvl w:val="2"/>
          <w:numId w:val="46"/>
        </w:numPr>
        <w:spacing w:after="120" w:line="240" w:lineRule="auto"/>
      </w:pPr>
      <w:r w:rsidRPr="00A6784A">
        <w:t>RMA.225 (High speed internet access free)</w:t>
      </w:r>
    </w:p>
    <w:p w:rsidR="00C715F6" w:rsidRPr="00A6784A" w:rsidRDefault="00C715F6" w:rsidP="00C715F6">
      <w:pPr>
        <w:pStyle w:val="ListParagraph"/>
        <w:numPr>
          <w:ilvl w:val="2"/>
          <w:numId w:val="46"/>
        </w:numPr>
        <w:spacing w:after="120" w:line="240" w:lineRule="auto"/>
      </w:pPr>
      <w:r w:rsidRPr="00A6784A">
        <w:t>RMA.226 (High speed wireless)</w:t>
      </w:r>
    </w:p>
    <w:p w:rsidR="00C715F6" w:rsidRPr="00A6784A" w:rsidRDefault="00C715F6" w:rsidP="00A6784A">
      <w:pPr>
        <w:pStyle w:val="ListParagraph"/>
        <w:numPr>
          <w:ilvl w:val="0"/>
          <w:numId w:val="46"/>
        </w:numPr>
        <w:spacing w:after="120" w:line="240" w:lineRule="auto"/>
      </w:pPr>
      <w:r w:rsidRPr="00A6784A">
        <w:t xml:space="preserve">A supplier may indicate that a hotel has a Full Business Center (BUS.71) but a distributor may only check that the property has a Business Center (BUS.39). This type of parent/ child relationship between code </w:t>
      </w:r>
      <w:r w:rsidR="004A48D9">
        <w:t>list</w:t>
      </w:r>
      <w:r w:rsidR="004A48D9" w:rsidRPr="00A6784A">
        <w:t xml:space="preserve"> </w:t>
      </w:r>
      <w:r w:rsidRPr="00A6784A">
        <w:t>items introduces conflicting descriptions of amenities and services.</w:t>
      </w:r>
    </w:p>
    <w:p w:rsidR="006E516B" w:rsidRPr="00A6784A" w:rsidRDefault="006E516B" w:rsidP="00A6784A">
      <w:pPr>
        <w:pStyle w:val="ListParagraph"/>
        <w:spacing w:after="120" w:line="240" w:lineRule="auto"/>
      </w:pPr>
    </w:p>
    <w:p w:rsidR="00C715F6" w:rsidRDefault="00C715F6" w:rsidP="00C715F6">
      <w:pPr>
        <w:rPr>
          <w:u w:val="single"/>
        </w:rPr>
      </w:pPr>
      <w:r w:rsidRPr="00150FEB">
        <w:rPr>
          <w:u w:val="single"/>
        </w:rPr>
        <w:t xml:space="preserve">Disjointed </w:t>
      </w:r>
      <w:r>
        <w:rPr>
          <w:u w:val="single"/>
        </w:rPr>
        <w:t>contextual</w:t>
      </w:r>
      <w:r w:rsidRPr="00150FEB">
        <w:rPr>
          <w:u w:val="single"/>
        </w:rPr>
        <w:t xml:space="preserve"> metadata</w:t>
      </w:r>
    </w:p>
    <w:p w:rsidR="006E516B" w:rsidRPr="00150FEB" w:rsidRDefault="006E516B" w:rsidP="00C715F6">
      <w:pPr>
        <w:rPr>
          <w:u w:val="single"/>
        </w:rPr>
      </w:pPr>
    </w:p>
    <w:p w:rsidR="00C715F6" w:rsidRPr="00A6784A" w:rsidRDefault="00C715F6" w:rsidP="00C715F6">
      <w:pPr>
        <w:pStyle w:val="ListParagraph"/>
        <w:numPr>
          <w:ilvl w:val="0"/>
          <w:numId w:val="45"/>
        </w:numPr>
        <w:spacing w:after="120" w:line="240" w:lineRule="auto"/>
      </w:pPr>
      <w:r w:rsidRPr="00A6784A">
        <w:t xml:space="preserve">Code </w:t>
      </w:r>
      <w:r w:rsidR="004A48D9">
        <w:t>list</w:t>
      </w:r>
      <w:r w:rsidR="004A48D9" w:rsidRPr="00A6784A">
        <w:t xml:space="preserve"> </w:t>
      </w:r>
      <w:r w:rsidRPr="00A6784A">
        <w:t>items can be used in many different contexts and not all the items may be applicable in each context.</w:t>
      </w:r>
      <w:r w:rsidR="005C10E3">
        <w:t xml:space="preserve"> </w:t>
      </w:r>
      <w:r w:rsidRPr="00A6784A">
        <w:t xml:space="preserve"> In many instances, a code item value is one attribute in schema products where supporting charge, schedule and proximity information may also be defined.</w:t>
      </w:r>
      <w:r w:rsidR="005C10E3">
        <w:t xml:space="preserve"> </w:t>
      </w:r>
      <w:r w:rsidRPr="00A6784A">
        <w:t xml:space="preserve"> For example, the proximity code PRX.5 (Onsite and offsite) isn’t applicable to </w:t>
      </w:r>
      <w:r w:rsidR="005C10E3">
        <w:t xml:space="preserve">a specific </w:t>
      </w:r>
      <w:r w:rsidRPr="00A6784A">
        <w:t xml:space="preserve">restaurant because a restaurant cannot be both onsite and offsite—but it </w:t>
      </w:r>
      <w:r w:rsidR="00E17CCE">
        <w:t>may be</w:t>
      </w:r>
      <w:r w:rsidR="00E17CCE" w:rsidRPr="00A6784A">
        <w:t xml:space="preserve"> </w:t>
      </w:r>
      <w:r w:rsidRPr="00A6784A">
        <w:t xml:space="preserve">applicable to </w:t>
      </w:r>
      <w:r w:rsidR="005C10E3">
        <w:t xml:space="preserve">the more generic </w:t>
      </w:r>
      <w:r w:rsidRPr="00A6784A">
        <w:t>“Upscale Shopping”</w:t>
      </w:r>
      <w:r w:rsidR="005C10E3">
        <w:t xml:space="preserve"> in which case upscale shopping may be available  both onsite and offsite</w:t>
      </w:r>
      <w:r w:rsidRPr="00A6784A">
        <w:t>.</w:t>
      </w:r>
    </w:p>
    <w:p w:rsidR="006E516B" w:rsidRPr="00A6784A" w:rsidRDefault="006E516B" w:rsidP="006E516B">
      <w:pPr>
        <w:pStyle w:val="ListParagraph"/>
        <w:spacing w:after="120" w:line="240" w:lineRule="auto"/>
      </w:pPr>
    </w:p>
    <w:p w:rsidR="00C715F6" w:rsidRDefault="00C715F6" w:rsidP="00C715F6">
      <w:pPr>
        <w:keepNext/>
        <w:rPr>
          <w:u w:val="single"/>
        </w:rPr>
      </w:pPr>
      <w:r w:rsidRPr="00150FEB">
        <w:rPr>
          <w:u w:val="single"/>
        </w:rPr>
        <w:t>Alias names for the same code item</w:t>
      </w:r>
    </w:p>
    <w:p w:rsidR="006E516B" w:rsidRPr="00150FEB" w:rsidRDefault="006E516B" w:rsidP="00C715F6">
      <w:pPr>
        <w:keepNext/>
        <w:rPr>
          <w:u w:val="single"/>
        </w:rPr>
      </w:pPr>
    </w:p>
    <w:p w:rsidR="00C715F6" w:rsidRDefault="00C715F6" w:rsidP="00C715F6">
      <w:pPr>
        <w:pStyle w:val="ListParagraph"/>
        <w:keepNext/>
        <w:numPr>
          <w:ilvl w:val="0"/>
          <w:numId w:val="45"/>
        </w:numPr>
        <w:spacing w:after="120" w:line="240" w:lineRule="auto"/>
        <w:rPr>
          <w:rFonts w:ascii="Times New Roman" w:hAnsi="Times New Roman"/>
        </w:rPr>
      </w:pPr>
      <w:r w:rsidRPr="00A6784A">
        <w:t>Many terms have alias names, for example “Free” and “Compl</w:t>
      </w:r>
      <w:r w:rsidR="00E17CCE">
        <w:t>i</w:t>
      </w:r>
      <w:r w:rsidRPr="00A6784A">
        <w:t>mentary” and “Budget” and “Economy”.</w:t>
      </w:r>
    </w:p>
    <w:p w:rsidR="006E516B" w:rsidRPr="00C818FC" w:rsidRDefault="006E516B" w:rsidP="006E516B">
      <w:pPr>
        <w:pStyle w:val="ListParagraph"/>
        <w:keepNext/>
        <w:spacing w:after="120" w:line="240" w:lineRule="auto"/>
        <w:rPr>
          <w:rFonts w:ascii="Times New Roman" w:hAnsi="Times New Roman"/>
        </w:rPr>
      </w:pPr>
    </w:p>
    <w:p w:rsidR="00C715F6" w:rsidRDefault="00C715F6">
      <w:pPr>
        <w:spacing w:after="200"/>
        <w:rPr>
          <w:b/>
          <w:color w:val="404040"/>
          <w:sz w:val="24"/>
          <w:szCs w:val="24"/>
        </w:rPr>
      </w:pPr>
      <w:r>
        <w:rPr>
          <w:b/>
          <w:color w:val="404040"/>
          <w:sz w:val="24"/>
          <w:szCs w:val="24"/>
        </w:rPr>
        <w:br w:type="page"/>
      </w:r>
    </w:p>
    <w:p w:rsidR="00FB7EA5" w:rsidRDefault="00FB7EA5" w:rsidP="00FB7EA5">
      <w:pPr>
        <w:pStyle w:val="Heading1"/>
      </w:pPr>
      <w:bookmarkStart w:id="24" w:name="_Project_Summary"/>
      <w:bookmarkStart w:id="25" w:name="Section4_WorkResults"/>
      <w:bookmarkStart w:id="26" w:name="_Toc402256806"/>
      <w:bookmarkStart w:id="27" w:name="_Toc402257097"/>
      <w:bookmarkEnd w:id="24"/>
      <w:r w:rsidRPr="0015063E">
        <w:lastRenderedPageBreak/>
        <w:t>Project Summary</w:t>
      </w:r>
    </w:p>
    <w:p w:rsidR="00F52B16" w:rsidRPr="00F52B16" w:rsidRDefault="00FB7EA5" w:rsidP="00F52B16">
      <w:r>
        <w:tab/>
      </w:r>
      <w:r w:rsidR="00F52B16">
        <w:rPr>
          <w:rFonts w:ascii="Candara" w:hAnsi="Candara"/>
          <w:sz w:val="24"/>
          <w:szCs w:val="24"/>
        </w:rPr>
        <w:t>      </w:t>
      </w:r>
      <w:r w:rsidR="00F52B16" w:rsidRPr="00F52B16">
        <w:t>The Code List Optimization Team began by reviewing the existing code table.  Because the Open Travel code table crosses many verticals within the travel industry, it was determined that different project team members would be needed to review different code lists based on their areas of expertise.  The team decided to start with code lists that were referenced in hotel messages.  Team members that did not have expertise in the hotel area did not continue to participate.  They decided to re-engage as the project’s focus moved into their specific areas of expertise.</w:t>
      </w:r>
    </w:p>
    <w:p w:rsidR="00F52B16" w:rsidRPr="00F52B16" w:rsidRDefault="00F52B16" w:rsidP="00F52B16">
      <w:r w:rsidRPr="00F52B16">
        <w:t xml:space="preserve">                The project team reviewed the code table, determined which lists were referenced in the hotel messages, and focused on those lists.  Code list definitions were created for each of the selected lists as well as usage guidelines to add context and clarity where needed.  The code list definitions and usage guidelines were used to help the team decide which codes belonged in each list.  The definitions and guidelines will also help future requestors determine which list best fits the code being requested. </w:t>
      </w:r>
    </w:p>
    <w:p w:rsidR="00F52B16" w:rsidRPr="00F52B16" w:rsidRDefault="00F52B16" w:rsidP="00F52B16">
      <w:r w:rsidRPr="00F52B16">
        <w:t>                Next the team reviewed each code in each of the selected lists.  Select codes were removed. Other codes were renamed, and in specific instances, new codes were added but only if needed to replace a code being removed from an alternate list.  As the team reviewed the codes, it was decided that if a code was deleted, the code number would be reserved and would not be reused in the future.  This will allow Open Travel to restore a code item to its original location using the original code number if a user requires.   All new codes will continue to be added to the end of the code list getting a unique code number for that list.</w:t>
      </w:r>
    </w:p>
    <w:p w:rsidR="00F52B16" w:rsidRPr="00F52B16" w:rsidRDefault="00F52B16" w:rsidP="00F52B16">
      <w:r w:rsidRPr="00F52B16">
        <w:t xml:space="preserve">                In January 2015, the project team completed reviewing 84 of the 149 code lists.  The optimized code table is being released with an indication as to which code lists have been reviewed so users will easily be able to identify lists which have been completed as well as those that will be modified in the future.  This first release will allow users to start to implement the new code lists as the remaining code lists continue to be reviewed.  </w:t>
      </w:r>
    </w:p>
    <w:p w:rsidR="00F52B16" w:rsidRPr="00F52B16" w:rsidRDefault="00F52B16" w:rsidP="00F52B16">
      <w:pPr>
        <w:ind w:firstLine="720"/>
      </w:pPr>
      <w:r w:rsidRPr="00F52B16">
        <w:t>Once all code lists have been reviewed and the project is complete, both the original code table and the new optimized code table will be maintained by OpenTravel in tandem for a period of one year.  At the end of that time period, the old code list will be frozen and no longer updated by OpenTravel, and only the new optimized code table will continue to be maintained.</w:t>
      </w:r>
    </w:p>
    <w:p w:rsidR="00FB7EA5" w:rsidRDefault="00FB7EA5" w:rsidP="00F52B16"/>
    <w:p w:rsidR="00FA51C2" w:rsidRPr="001F2422" w:rsidRDefault="00FA51C2" w:rsidP="001F2422">
      <w:pPr>
        <w:pStyle w:val="Heading1"/>
      </w:pPr>
      <w:bookmarkStart w:id="28" w:name="_Detailed_Project_Team"/>
      <w:bookmarkEnd w:id="28"/>
      <w:r w:rsidRPr="001F2422">
        <w:t>Detailed Project Team Work and Results</w:t>
      </w:r>
      <w:bookmarkEnd w:id="25"/>
      <w:bookmarkEnd w:id="26"/>
      <w:bookmarkEnd w:id="27"/>
    </w:p>
    <w:p w:rsidR="00722294" w:rsidRPr="004300A0" w:rsidRDefault="00FA51C2" w:rsidP="004800BC">
      <w:pPr>
        <w:pStyle w:val="ListParagraph"/>
        <w:spacing w:after="200"/>
      </w:pPr>
      <w:r w:rsidRPr="0042279F">
        <w:rPr>
          <w:b/>
          <w:color w:val="404040" w:themeColor="text1" w:themeTint="BF"/>
          <w:sz w:val="24"/>
          <w:szCs w:val="24"/>
        </w:rPr>
        <w:t>Guiding Principle</w:t>
      </w:r>
      <w:r w:rsidR="00F94B1C" w:rsidRPr="0042279F">
        <w:rPr>
          <w:b/>
          <w:color w:val="404040" w:themeColor="text1" w:themeTint="BF"/>
          <w:sz w:val="24"/>
          <w:szCs w:val="24"/>
        </w:rPr>
        <w:t>s</w:t>
      </w:r>
      <w:r w:rsidR="00F94B1C">
        <w:rPr>
          <w:b/>
          <w:color w:val="404040"/>
          <w:sz w:val="24"/>
          <w:szCs w:val="24"/>
        </w:rPr>
        <w:t xml:space="preserve"> – </w:t>
      </w:r>
      <w:r w:rsidR="00F94B1C" w:rsidRPr="004300A0">
        <w:rPr>
          <w:color w:val="404040"/>
          <w:sz w:val="24"/>
          <w:szCs w:val="24"/>
        </w:rPr>
        <w:t xml:space="preserve">The team developed guiding principles to be followed while reviewing and modifying the code lists in order to maintain consistency.  The guiding principles were </w:t>
      </w:r>
      <w:r w:rsidR="0063445E">
        <w:rPr>
          <w:color w:val="404040"/>
          <w:sz w:val="24"/>
          <w:szCs w:val="24"/>
        </w:rPr>
        <w:t>approved</w:t>
      </w:r>
      <w:r w:rsidR="004300A0" w:rsidRPr="004300A0">
        <w:rPr>
          <w:color w:val="404040"/>
          <w:sz w:val="24"/>
          <w:szCs w:val="24"/>
        </w:rPr>
        <w:t xml:space="preserve"> and in some cases requested</w:t>
      </w:r>
      <w:r w:rsidR="00F94B1C" w:rsidRPr="004300A0">
        <w:rPr>
          <w:color w:val="404040"/>
          <w:sz w:val="24"/>
          <w:szCs w:val="24"/>
        </w:rPr>
        <w:t xml:space="preserve"> by the OpenTravel Interoperability Committee.</w:t>
      </w:r>
    </w:p>
    <w:p w:rsidR="00D408D8" w:rsidRDefault="00D408D8" w:rsidP="00125B46">
      <w:pPr>
        <w:rPr>
          <w:szCs w:val="21"/>
        </w:rPr>
      </w:pPr>
    </w:p>
    <w:tbl>
      <w:tblPr>
        <w:tblStyle w:val="TableGrid"/>
        <w:tblW w:w="0" w:type="auto"/>
        <w:tblInd w:w="468"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800"/>
        <w:gridCol w:w="8028"/>
      </w:tblGrid>
      <w:tr w:rsidR="00D408D8" w:rsidRPr="00491F86" w:rsidTr="004800BC">
        <w:trPr>
          <w:trHeight w:val="666"/>
        </w:trPr>
        <w:tc>
          <w:tcPr>
            <w:tcW w:w="1800" w:type="dxa"/>
            <w:shd w:val="clear" w:color="auto" w:fill="DBE5F1" w:themeFill="accent1" w:themeFillTint="33"/>
            <w:tcMar>
              <w:top w:w="115" w:type="dxa"/>
              <w:left w:w="115" w:type="dxa"/>
              <w:bottom w:w="115" w:type="dxa"/>
              <w:right w:w="115" w:type="dxa"/>
            </w:tcMar>
            <w:vAlign w:val="center"/>
          </w:tcPr>
          <w:p w:rsidR="00D408D8" w:rsidRPr="004800BC" w:rsidRDefault="004800BC" w:rsidP="009D2D66">
            <w:pPr>
              <w:spacing w:line="276" w:lineRule="auto"/>
              <w:rPr>
                <w:b/>
                <w:i/>
                <w:color w:val="262626" w:themeColor="text1" w:themeTint="D9"/>
                <w:szCs w:val="21"/>
              </w:rPr>
            </w:pPr>
            <w:r w:rsidRPr="004800BC">
              <w:rPr>
                <w:b/>
                <w:color w:val="404040"/>
                <w:szCs w:val="21"/>
              </w:rPr>
              <w:t xml:space="preserve">Guiding Principle </w:t>
            </w:r>
            <w:r w:rsidR="00182EBA" w:rsidRPr="004800BC">
              <w:rPr>
                <w:b/>
                <w:color w:val="262626" w:themeColor="text1" w:themeTint="D9"/>
                <w:szCs w:val="21"/>
              </w:rPr>
              <w:t>#1</w:t>
            </w:r>
          </w:p>
        </w:tc>
        <w:tc>
          <w:tcPr>
            <w:tcW w:w="8028" w:type="dxa"/>
            <w:shd w:val="clear" w:color="auto" w:fill="DBE5F1" w:themeFill="accent1" w:themeFillTint="33"/>
            <w:tcMar>
              <w:top w:w="115" w:type="dxa"/>
              <w:left w:w="115" w:type="dxa"/>
              <w:bottom w:w="115" w:type="dxa"/>
              <w:right w:w="115" w:type="dxa"/>
            </w:tcMar>
          </w:tcPr>
          <w:p w:rsidR="00D408D8" w:rsidRPr="00DE60E2" w:rsidRDefault="004800BC" w:rsidP="00125B46">
            <w:pPr>
              <w:spacing w:line="276" w:lineRule="auto"/>
              <w:rPr>
                <w:color w:val="262626" w:themeColor="text1" w:themeTint="D9"/>
                <w:szCs w:val="21"/>
              </w:rPr>
            </w:pPr>
            <w:r>
              <w:t xml:space="preserve">Remove duplication </w:t>
            </w:r>
            <w:r w:rsidRPr="00B63248">
              <w:rPr>
                <w:u w:val="single"/>
              </w:rPr>
              <w:t>within</w:t>
            </w:r>
            <w:r>
              <w:t xml:space="preserve"> specific lists.</w:t>
            </w:r>
          </w:p>
        </w:tc>
      </w:tr>
      <w:tr w:rsidR="00D408D8" w:rsidRPr="00491F86" w:rsidTr="004800BC">
        <w:trPr>
          <w:trHeight w:val="558"/>
        </w:trPr>
        <w:tc>
          <w:tcPr>
            <w:tcW w:w="1800" w:type="dxa"/>
            <w:shd w:val="clear" w:color="auto" w:fill="auto"/>
            <w:tcMar>
              <w:top w:w="115" w:type="dxa"/>
              <w:left w:w="115" w:type="dxa"/>
              <w:bottom w:w="115" w:type="dxa"/>
              <w:right w:w="115" w:type="dxa"/>
            </w:tcMar>
            <w:vAlign w:val="center"/>
          </w:tcPr>
          <w:p w:rsidR="00D408D8" w:rsidRPr="004800BC" w:rsidRDefault="00D408D8" w:rsidP="009D2D66">
            <w:pPr>
              <w:spacing w:line="276" w:lineRule="auto"/>
              <w:rPr>
                <w:i/>
                <w:color w:val="262626" w:themeColor="text1" w:themeTint="D9"/>
                <w:szCs w:val="21"/>
              </w:rPr>
            </w:pPr>
            <w:r w:rsidRPr="004800BC">
              <w:rPr>
                <w:i/>
                <w:color w:val="262626" w:themeColor="text1" w:themeTint="D9"/>
                <w:szCs w:val="21"/>
              </w:rPr>
              <w:t>Approach</w:t>
            </w:r>
          </w:p>
        </w:tc>
        <w:tc>
          <w:tcPr>
            <w:tcW w:w="8028" w:type="dxa"/>
            <w:tcMar>
              <w:top w:w="115" w:type="dxa"/>
              <w:left w:w="115" w:type="dxa"/>
              <w:bottom w:w="115" w:type="dxa"/>
              <w:right w:w="115" w:type="dxa"/>
            </w:tcMar>
          </w:tcPr>
          <w:p w:rsidR="00D408D8" w:rsidRPr="00DE60E2" w:rsidRDefault="00722294" w:rsidP="004800BC">
            <w:pPr>
              <w:spacing w:before="60" w:after="60"/>
              <w:rPr>
                <w:color w:val="262626" w:themeColor="text1" w:themeTint="D9"/>
                <w:szCs w:val="21"/>
              </w:rPr>
            </w:pPr>
            <w:r w:rsidRPr="00DE60E2">
              <w:rPr>
                <w:color w:val="262626" w:themeColor="text1" w:themeTint="D9"/>
                <w:szCs w:val="21"/>
              </w:rPr>
              <w:t xml:space="preserve">Review </w:t>
            </w:r>
            <w:r w:rsidR="004800BC">
              <w:rPr>
                <w:color w:val="262626" w:themeColor="text1" w:themeTint="D9"/>
                <w:szCs w:val="21"/>
              </w:rPr>
              <w:t>each code list for code duplication.  If duplicate codes are found remove the latter code when possible.</w:t>
            </w:r>
          </w:p>
        </w:tc>
      </w:tr>
      <w:tr w:rsidR="00D408D8" w:rsidRPr="00491F86" w:rsidTr="00DE60E2">
        <w:tc>
          <w:tcPr>
            <w:tcW w:w="1800" w:type="dxa"/>
            <w:shd w:val="clear" w:color="auto" w:fill="auto"/>
            <w:tcMar>
              <w:top w:w="115" w:type="dxa"/>
              <w:left w:w="115" w:type="dxa"/>
              <w:bottom w:w="115" w:type="dxa"/>
              <w:right w:w="115" w:type="dxa"/>
            </w:tcMar>
            <w:vAlign w:val="center"/>
          </w:tcPr>
          <w:p w:rsidR="00D408D8" w:rsidRPr="00DE60E2" w:rsidRDefault="00D408D8" w:rsidP="009D2D66">
            <w:pPr>
              <w:spacing w:line="276" w:lineRule="auto"/>
              <w:rPr>
                <w:i/>
                <w:color w:val="262626" w:themeColor="text1" w:themeTint="D9"/>
                <w:sz w:val="19"/>
                <w:szCs w:val="19"/>
              </w:rPr>
            </w:pPr>
            <w:r w:rsidRPr="004800BC">
              <w:rPr>
                <w:i/>
                <w:color w:val="262626" w:themeColor="text1" w:themeTint="D9"/>
                <w:szCs w:val="21"/>
              </w:rPr>
              <w:t>Outcome</w:t>
            </w:r>
          </w:p>
        </w:tc>
        <w:tc>
          <w:tcPr>
            <w:tcW w:w="8028" w:type="dxa"/>
            <w:tcMar>
              <w:top w:w="115" w:type="dxa"/>
              <w:left w:w="115" w:type="dxa"/>
              <w:bottom w:w="115" w:type="dxa"/>
              <w:right w:w="115" w:type="dxa"/>
            </w:tcMar>
          </w:tcPr>
          <w:p w:rsidR="00D408D8" w:rsidRPr="00DE60E2" w:rsidRDefault="004800BC" w:rsidP="00DE60E2">
            <w:pPr>
              <w:rPr>
                <w:b/>
                <w:color w:val="262626" w:themeColor="text1" w:themeTint="D9"/>
                <w:szCs w:val="21"/>
              </w:rPr>
            </w:pPr>
            <w:r>
              <w:rPr>
                <w:b/>
                <w:color w:val="262626" w:themeColor="text1" w:themeTint="D9"/>
                <w:szCs w:val="21"/>
              </w:rPr>
              <w:t>As duplicates were found the latter of the two codes was removed.</w:t>
            </w:r>
          </w:p>
        </w:tc>
      </w:tr>
    </w:tbl>
    <w:p w:rsidR="00D408D8" w:rsidRDefault="00D408D8" w:rsidP="00125B46">
      <w:pPr>
        <w:rPr>
          <w:color w:val="262626" w:themeColor="text1" w:themeTint="D9"/>
          <w:szCs w:val="21"/>
        </w:rPr>
      </w:pPr>
    </w:p>
    <w:p w:rsidR="00200702" w:rsidRPr="00DE60E2" w:rsidRDefault="00200702" w:rsidP="00125B46">
      <w:pPr>
        <w:rPr>
          <w:color w:val="262626" w:themeColor="text1" w:themeTint="D9"/>
          <w:szCs w:val="21"/>
        </w:rPr>
      </w:pPr>
    </w:p>
    <w:tbl>
      <w:tblPr>
        <w:tblStyle w:val="TableGrid"/>
        <w:tblW w:w="0" w:type="auto"/>
        <w:tblInd w:w="468"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800"/>
        <w:gridCol w:w="8028"/>
      </w:tblGrid>
      <w:tr w:rsidR="004800BC" w:rsidRPr="00491F86" w:rsidTr="004800BC">
        <w:trPr>
          <w:trHeight w:val="765"/>
        </w:trPr>
        <w:tc>
          <w:tcPr>
            <w:tcW w:w="1800" w:type="dxa"/>
            <w:shd w:val="clear" w:color="auto" w:fill="DBE5F1" w:themeFill="accent1" w:themeFillTint="33"/>
            <w:tcMar>
              <w:top w:w="115" w:type="dxa"/>
              <w:left w:w="115" w:type="dxa"/>
              <w:bottom w:w="115" w:type="dxa"/>
              <w:right w:w="115" w:type="dxa"/>
            </w:tcMar>
            <w:vAlign w:val="center"/>
          </w:tcPr>
          <w:p w:rsidR="004800BC" w:rsidRPr="004800BC" w:rsidRDefault="004800BC" w:rsidP="00B36A44">
            <w:pPr>
              <w:spacing w:line="276" w:lineRule="auto"/>
              <w:rPr>
                <w:b/>
                <w:i/>
                <w:color w:val="262626" w:themeColor="text1" w:themeTint="D9"/>
                <w:szCs w:val="21"/>
              </w:rPr>
            </w:pPr>
            <w:r w:rsidRPr="004800BC">
              <w:rPr>
                <w:b/>
                <w:color w:val="404040"/>
                <w:szCs w:val="21"/>
              </w:rPr>
              <w:t xml:space="preserve">Guiding Principle </w:t>
            </w:r>
            <w:r>
              <w:rPr>
                <w:b/>
                <w:color w:val="262626" w:themeColor="text1" w:themeTint="D9"/>
                <w:szCs w:val="21"/>
              </w:rPr>
              <w:t>#2</w:t>
            </w:r>
          </w:p>
        </w:tc>
        <w:tc>
          <w:tcPr>
            <w:tcW w:w="8028" w:type="dxa"/>
            <w:shd w:val="clear" w:color="auto" w:fill="DBE5F1" w:themeFill="accent1" w:themeFillTint="33"/>
            <w:tcMar>
              <w:top w:w="115" w:type="dxa"/>
              <w:left w:w="115" w:type="dxa"/>
              <w:bottom w:w="115" w:type="dxa"/>
              <w:right w:w="115" w:type="dxa"/>
            </w:tcMar>
          </w:tcPr>
          <w:p w:rsidR="004800BC" w:rsidRPr="004800BC" w:rsidRDefault="004800BC" w:rsidP="000B701F">
            <w:pPr>
              <w:pStyle w:val="ListParagraph"/>
              <w:spacing w:after="200"/>
              <w:ind w:left="0"/>
            </w:pPr>
            <w:r>
              <w:t xml:space="preserve">Remove duplication </w:t>
            </w:r>
            <w:r w:rsidRPr="00B63248">
              <w:rPr>
                <w:u w:val="single"/>
              </w:rPr>
              <w:t>across</w:t>
            </w:r>
            <w:r>
              <w:t xml:space="preserve"> lists where possible.  In some cases duplication may be necessary if </w:t>
            </w:r>
            <w:r w:rsidR="000B701F">
              <w:t>different</w:t>
            </w:r>
            <w:r>
              <w:t xml:space="preserve"> messages reference different code lists.</w:t>
            </w:r>
          </w:p>
        </w:tc>
      </w:tr>
      <w:tr w:rsidR="004800BC" w:rsidRPr="00491F86" w:rsidTr="00DE60E2">
        <w:tc>
          <w:tcPr>
            <w:tcW w:w="1800" w:type="dxa"/>
            <w:shd w:val="clear" w:color="auto" w:fill="auto"/>
            <w:tcMar>
              <w:top w:w="115" w:type="dxa"/>
              <w:left w:w="115" w:type="dxa"/>
              <w:bottom w:w="115" w:type="dxa"/>
              <w:right w:w="115" w:type="dxa"/>
            </w:tcMar>
            <w:vAlign w:val="center"/>
          </w:tcPr>
          <w:p w:rsidR="004800BC" w:rsidRPr="00DE60E2" w:rsidRDefault="004800BC" w:rsidP="009D2D66">
            <w:pPr>
              <w:spacing w:line="276" w:lineRule="auto"/>
              <w:rPr>
                <w:i/>
                <w:color w:val="262626" w:themeColor="text1" w:themeTint="D9"/>
                <w:sz w:val="19"/>
                <w:szCs w:val="19"/>
              </w:rPr>
            </w:pPr>
            <w:r w:rsidRPr="00DE60E2">
              <w:rPr>
                <w:i/>
                <w:color w:val="262626" w:themeColor="text1" w:themeTint="D9"/>
                <w:sz w:val="19"/>
                <w:szCs w:val="19"/>
              </w:rPr>
              <w:t>Approach</w:t>
            </w:r>
          </w:p>
        </w:tc>
        <w:tc>
          <w:tcPr>
            <w:tcW w:w="8028" w:type="dxa"/>
            <w:shd w:val="clear" w:color="auto" w:fill="auto"/>
            <w:tcMar>
              <w:top w:w="115" w:type="dxa"/>
              <w:left w:w="115" w:type="dxa"/>
              <w:bottom w:w="115" w:type="dxa"/>
              <w:right w:w="115" w:type="dxa"/>
            </w:tcMar>
          </w:tcPr>
          <w:p w:rsidR="004800BC" w:rsidRPr="00DE60E2" w:rsidRDefault="004800BC" w:rsidP="00DE60E2">
            <w:pPr>
              <w:rPr>
                <w:color w:val="262626" w:themeColor="text1" w:themeTint="D9"/>
                <w:szCs w:val="21"/>
              </w:rPr>
            </w:pPr>
            <w:r>
              <w:rPr>
                <w:color w:val="262626" w:themeColor="text1" w:themeTint="D9"/>
                <w:szCs w:val="21"/>
              </w:rPr>
              <w:t>Review codes across code lists for duplications.  Remove duplicate codes when possible.</w:t>
            </w:r>
          </w:p>
        </w:tc>
      </w:tr>
      <w:tr w:rsidR="004800BC" w:rsidRPr="00491F86" w:rsidTr="00DE60E2">
        <w:tc>
          <w:tcPr>
            <w:tcW w:w="1800" w:type="dxa"/>
            <w:shd w:val="clear" w:color="auto" w:fill="auto"/>
            <w:tcMar>
              <w:top w:w="115" w:type="dxa"/>
              <w:left w:w="115" w:type="dxa"/>
              <w:bottom w:w="115" w:type="dxa"/>
              <w:right w:w="115" w:type="dxa"/>
            </w:tcMar>
            <w:vAlign w:val="center"/>
          </w:tcPr>
          <w:p w:rsidR="004800BC" w:rsidRPr="00DE60E2" w:rsidRDefault="004800BC" w:rsidP="009D2D66">
            <w:pPr>
              <w:spacing w:line="276" w:lineRule="auto"/>
              <w:rPr>
                <w:i/>
                <w:color w:val="262626" w:themeColor="text1" w:themeTint="D9"/>
                <w:sz w:val="19"/>
                <w:szCs w:val="19"/>
              </w:rPr>
            </w:pPr>
            <w:r w:rsidRPr="00DE60E2">
              <w:rPr>
                <w:i/>
                <w:color w:val="262626" w:themeColor="text1" w:themeTint="D9"/>
                <w:sz w:val="19"/>
                <w:szCs w:val="19"/>
              </w:rPr>
              <w:t>Outcome</w:t>
            </w:r>
          </w:p>
        </w:tc>
        <w:tc>
          <w:tcPr>
            <w:tcW w:w="8028" w:type="dxa"/>
            <w:shd w:val="clear" w:color="auto" w:fill="auto"/>
            <w:tcMar>
              <w:top w:w="115" w:type="dxa"/>
              <w:left w:w="115" w:type="dxa"/>
              <w:bottom w:w="115" w:type="dxa"/>
              <w:right w:w="115" w:type="dxa"/>
            </w:tcMar>
          </w:tcPr>
          <w:p w:rsidR="004800BC" w:rsidRPr="004800BC" w:rsidRDefault="004800BC" w:rsidP="00E17CCE">
            <w:pPr>
              <w:rPr>
                <w:b/>
                <w:color w:val="262626" w:themeColor="text1" w:themeTint="D9"/>
                <w:szCs w:val="21"/>
              </w:rPr>
            </w:pPr>
            <w:r>
              <w:rPr>
                <w:b/>
                <w:color w:val="262626" w:themeColor="text1" w:themeTint="D9"/>
                <w:szCs w:val="21"/>
              </w:rPr>
              <w:t>As the team reviewed the code lists</w:t>
            </w:r>
            <w:r w:rsidR="00C108E2">
              <w:rPr>
                <w:b/>
                <w:color w:val="262626" w:themeColor="text1" w:themeTint="D9"/>
                <w:szCs w:val="21"/>
              </w:rPr>
              <w:t>,</w:t>
            </w:r>
            <w:r>
              <w:rPr>
                <w:b/>
                <w:color w:val="262626" w:themeColor="text1" w:themeTint="D9"/>
                <w:szCs w:val="21"/>
              </w:rPr>
              <w:t xml:space="preserve"> any codes that were duplicated across code lists were evaluated to determine if one of </w:t>
            </w:r>
            <w:r w:rsidR="000B701F">
              <w:rPr>
                <w:b/>
                <w:color w:val="262626" w:themeColor="text1" w:themeTint="D9"/>
                <w:szCs w:val="21"/>
              </w:rPr>
              <w:t>the codes could be removed.  A code was</w:t>
            </w:r>
            <w:r>
              <w:rPr>
                <w:b/>
                <w:color w:val="262626" w:themeColor="text1" w:themeTint="D9"/>
                <w:szCs w:val="21"/>
              </w:rPr>
              <w:t xml:space="preserve"> </w:t>
            </w:r>
            <w:r w:rsidR="00E17CCE">
              <w:rPr>
                <w:b/>
                <w:color w:val="262626" w:themeColor="text1" w:themeTint="D9"/>
                <w:szCs w:val="21"/>
              </w:rPr>
              <w:t>retained if it</w:t>
            </w:r>
            <w:r w:rsidR="00E0135B">
              <w:rPr>
                <w:b/>
                <w:color w:val="262626" w:themeColor="text1" w:themeTint="D9"/>
                <w:szCs w:val="21"/>
              </w:rPr>
              <w:t xml:space="preserve">s presence and/or functionality </w:t>
            </w:r>
            <w:r w:rsidR="00AA0ECA">
              <w:rPr>
                <w:b/>
                <w:color w:val="262626" w:themeColor="text1" w:themeTint="D9"/>
                <w:szCs w:val="21"/>
              </w:rPr>
              <w:t>were</w:t>
            </w:r>
            <w:r w:rsidR="00E17CCE">
              <w:rPr>
                <w:b/>
                <w:color w:val="262626" w:themeColor="text1" w:themeTint="D9"/>
                <w:szCs w:val="21"/>
              </w:rPr>
              <w:t xml:space="preserve"> unique to a specific message.</w:t>
            </w:r>
          </w:p>
        </w:tc>
      </w:tr>
    </w:tbl>
    <w:p w:rsidR="009A702C" w:rsidRPr="00DE60E2" w:rsidRDefault="009A702C" w:rsidP="00125B46">
      <w:pPr>
        <w:rPr>
          <w:color w:val="262626" w:themeColor="text1" w:themeTint="D9"/>
          <w:szCs w:val="21"/>
        </w:rPr>
      </w:pPr>
    </w:p>
    <w:tbl>
      <w:tblPr>
        <w:tblStyle w:val="TableGrid"/>
        <w:tblW w:w="0" w:type="auto"/>
        <w:tblInd w:w="468"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800"/>
        <w:gridCol w:w="8028"/>
      </w:tblGrid>
      <w:tr w:rsidR="00182EBA" w:rsidRPr="00491F86" w:rsidTr="00DE60E2">
        <w:tc>
          <w:tcPr>
            <w:tcW w:w="1800" w:type="dxa"/>
            <w:shd w:val="clear" w:color="auto" w:fill="DBE5F1" w:themeFill="accent1" w:themeFillTint="33"/>
            <w:tcMar>
              <w:top w:w="115" w:type="dxa"/>
              <w:left w:w="115" w:type="dxa"/>
              <w:bottom w:w="115" w:type="dxa"/>
              <w:right w:w="115" w:type="dxa"/>
            </w:tcMar>
            <w:vAlign w:val="center"/>
          </w:tcPr>
          <w:p w:rsidR="00182EBA" w:rsidRPr="00DE60E2" w:rsidRDefault="004800BC" w:rsidP="009D2D66">
            <w:pPr>
              <w:spacing w:line="276" w:lineRule="auto"/>
              <w:rPr>
                <w:b/>
                <w:i/>
                <w:color w:val="262626" w:themeColor="text1" w:themeTint="D9"/>
                <w:sz w:val="19"/>
                <w:szCs w:val="19"/>
              </w:rPr>
            </w:pPr>
            <w:r w:rsidRPr="004800BC">
              <w:rPr>
                <w:b/>
                <w:color w:val="404040"/>
                <w:szCs w:val="21"/>
              </w:rPr>
              <w:t xml:space="preserve">Guiding Principle </w:t>
            </w:r>
            <w:r>
              <w:rPr>
                <w:b/>
                <w:color w:val="262626" w:themeColor="text1" w:themeTint="D9"/>
                <w:szCs w:val="21"/>
              </w:rPr>
              <w:t>#3</w:t>
            </w:r>
          </w:p>
        </w:tc>
        <w:tc>
          <w:tcPr>
            <w:tcW w:w="8028" w:type="dxa"/>
            <w:shd w:val="clear" w:color="auto" w:fill="DBE5F1" w:themeFill="accent1" w:themeFillTint="33"/>
            <w:tcMar>
              <w:top w:w="115" w:type="dxa"/>
              <w:left w:w="115" w:type="dxa"/>
              <w:bottom w:w="115" w:type="dxa"/>
              <w:right w:w="115" w:type="dxa"/>
            </w:tcMar>
          </w:tcPr>
          <w:p w:rsidR="00182EBA" w:rsidRPr="004800BC" w:rsidRDefault="004800BC" w:rsidP="004800BC">
            <w:pPr>
              <w:pStyle w:val="ListParagraph"/>
              <w:spacing w:after="200"/>
              <w:ind w:left="0"/>
            </w:pPr>
            <w:r>
              <w:t>All changes should be contained within the code lists so that they can be implemented without upgrading to a new version of the schema.</w:t>
            </w:r>
          </w:p>
        </w:tc>
      </w:tr>
      <w:tr w:rsidR="00182EBA" w:rsidRPr="00491F86" w:rsidTr="00DE60E2">
        <w:tc>
          <w:tcPr>
            <w:tcW w:w="1800" w:type="dxa"/>
            <w:shd w:val="clear" w:color="auto" w:fill="auto"/>
            <w:tcMar>
              <w:top w:w="115" w:type="dxa"/>
              <w:left w:w="115" w:type="dxa"/>
              <w:bottom w:w="115" w:type="dxa"/>
              <w:right w:w="115" w:type="dxa"/>
            </w:tcMar>
            <w:vAlign w:val="center"/>
          </w:tcPr>
          <w:p w:rsidR="00182EBA" w:rsidRPr="00DE60E2" w:rsidRDefault="00182EBA" w:rsidP="009D2D66">
            <w:pPr>
              <w:spacing w:line="276" w:lineRule="auto"/>
              <w:rPr>
                <w:i/>
                <w:color w:val="262626" w:themeColor="text1" w:themeTint="D9"/>
                <w:sz w:val="19"/>
                <w:szCs w:val="19"/>
              </w:rPr>
            </w:pPr>
            <w:r w:rsidRPr="00DE60E2">
              <w:rPr>
                <w:i/>
                <w:color w:val="262626" w:themeColor="text1" w:themeTint="D9"/>
                <w:sz w:val="19"/>
                <w:szCs w:val="19"/>
              </w:rPr>
              <w:t>Approach</w:t>
            </w:r>
          </w:p>
        </w:tc>
        <w:tc>
          <w:tcPr>
            <w:tcW w:w="8028" w:type="dxa"/>
            <w:tcMar>
              <w:top w:w="115" w:type="dxa"/>
              <w:left w:w="115" w:type="dxa"/>
              <w:bottom w:w="115" w:type="dxa"/>
              <w:right w:w="115" w:type="dxa"/>
            </w:tcMar>
          </w:tcPr>
          <w:p w:rsidR="00182EBA" w:rsidRPr="00DE60E2" w:rsidRDefault="00F94B1C" w:rsidP="004800BC">
            <w:pPr>
              <w:pStyle w:val="ListParagraph"/>
              <w:ind w:left="0"/>
              <w:rPr>
                <w:color w:val="262626" w:themeColor="text1" w:themeTint="D9"/>
                <w:szCs w:val="21"/>
              </w:rPr>
            </w:pPr>
            <w:r>
              <w:rPr>
                <w:color w:val="262626" w:themeColor="text1" w:themeTint="D9"/>
                <w:szCs w:val="21"/>
              </w:rPr>
              <w:t>Contain any modifications to the code lists themselves.  Do not alter schema in any way.</w:t>
            </w:r>
            <w:r w:rsidR="004800BC">
              <w:rPr>
                <w:color w:val="262626" w:themeColor="text1" w:themeTint="D9"/>
                <w:szCs w:val="21"/>
              </w:rPr>
              <w:t xml:space="preserve"> </w:t>
            </w:r>
          </w:p>
        </w:tc>
      </w:tr>
      <w:tr w:rsidR="00182EBA" w:rsidRPr="00491F86" w:rsidTr="00DE60E2">
        <w:tc>
          <w:tcPr>
            <w:tcW w:w="1800" w:type="dxa"/>
            <w:shd w:val="clear" w:color="auto" w:fill="auto"/>
            <w:tcMar>
              <w:top w:w="115" w:type="dxa"/>
              <w:left w:w="115" w:type="dxa"/>
              <w:bottom w:w="115" w:type="dxa"/>
              <w:right w:w="115" w:type="dxa"/>
            </w:tcMar>
            <w:vAlign w:val="center"/>
          </w:tcPr>
          <w:p w:rsidR="00182EBA" w:rsidRPr="00DE60E2" w:rsidRDefault="00182EBA" w:rsidP="009D2D66">
            <w:pPr>
              <w:spacing w:line="276" w:lineRule="auto"/>
              <w:rPr>
                <w:i/>
                <w:color w:val="262626" w:themeColor="text1" w:themeTint="D9"/>
                <w:sz w:val="19"/>
                <w:szCs w:val="19"/>
              </w:rPr>
            </w:pPr>
            <w:r w:rsidRPr="00DE60E2">
              <w:rPr>
                <w:i/>
                <w:color w:val="262626" w:themeColor="text1" w:themeTint="D9"/>
                <w:sz w:val="19"/>
                <w:szCs w:val="19"/>
              </w:rPr>
              <w:t>Outcome</w:t>
            </w:r>
          </w:p>
        </w:tc>
        <w:tc>
          <w:tcPr>
            <w:tcW w:w="8028" w:type="dxa"/>
            <w:tcMar>
              <w:top w:w="115" w:type="dxa"/>
              <w:left w:w="115" w:type="dxa"/>
              <w:bottom w:w="115" w:type="dxa"/>
              <w:right w:w="115" w:type="dxa"/>
            </w:tcMar>
          </w:tcPr>
          <w:p w:rsidR="00182EBA" w:rsidRPr="00DE60E2" w:rsidRDefault="00F94B1C" w:rsidP="00F94B1C">
            <w:pPr>
              <w:spacing w:line="276" w:lineRule="auto"/>
              <w:rPr>
                <w:b/>
                <w:color w:val="262626" w:themeColor="text1" w:themeTint="D9"/>
                <w:szCs w:val="21"/>
              </w:rPr>
            </w:pPr>
            <w:r>
              <w:rPr>
                <w:b/>
                <w:color w:val="262626" w:themeColor="text1" w:themeTint="D9"/>
                <w:szCs w:val="21"/>
              </w:rPr>
              <w:t>The team contained all modifications to the code lists themselves</w:t>
            </w:r>
            <w:ins w:id="29" w:author="David Sjolander" w:date="2014-11-26T08:30:00Z">
              <w:r w:rsidR="00C108E2">
                <w:rPr>
                  <w:b/>
                  <w:color w:val="262626" w:themeColor="text1" w:themeTint="D9"/>
                  <w:szCs w:val="21"/>
                </w:rPr>
                <w:t>,</w:t>
              </w:r>
            </w:ins>
            <w:r>
              <w:rPr>
                <w:b/>
                <w:color w:val="262626" w:themeColor="text1" w:themeTint="D9"/>
                <w:szCs w:val="21"/>
              </w:rPr>
              <w:t xml:space="preserve"> not making any changes to the schema </w:t>
            </w:r>
            <w:r w:rsidR="00C108E2">
              <w:rPr>
                <w:b/>
                <w:color w:val="262626" w:themeColor="text1" w:themeTint="D9"/>
                <w:szCs w:val="21"/>
              </w:rPr>
              <w:t xml:space="preserve">and </w:t>
            </w:r>
            <w:r>
              <w:rPr>
                <w:b/>
                <w:color w:val="262626" w:themeColor="text1" w:themeTint="D9"/>
                <w:szCs w:val="21"/>
              </w:rPr>
              <w:t>allowing the new code list to be implemented without upgrading to a new version of the schema.</w:t>
            </w:r>
          </w:p>
        </w:tc>
      </w:tr>
    </w:tbl>
    <w:p w:rsidR="00982BE9" w:rsidRDefault="00982BE9" w:rsidP="00DE60E2">
      <w:pPr>
        <w:ind w:left="360"/>
        <w:rPr>
          <w:color w:val="262626" w:themeColor="text1" w:themeTint="D9"/>
          <w:szCs w:val="21"/>
        </w:rPr>
      </w:pPr>
    </w:p>
    <w:p w:rsidR="00982BE9" w:rsidRDefault="00982BE9">
      <w:pPr>
        <w:spacing w:after="200"/>
        <w:rPr>
          <w:color w:val="262626" w:themeColor="text1" w:themeTint="D9"/>
          <w:szCs w:val="21"/>
        </w:rPr>
      </w:pPr>
      <w:r>
        <w:rPr>
          <w:color w:val="262626" w:themeColor="text1" w:themeTint="D9"/>
          <w:szCs w:val="21"/>
        </w:rPr>
        <w:br w:type="page"/>
      </w:r>
    </w:p>
    <w:p w:rsidR="00524C33" w:rsidRPr="00DE60E2" w:rsidRDefault="00524C33" w:rsidP="00DE60E2">
      <w:pPr>
        <w:ind w:left="360"/>
        <w:rPr>
          <w:color w:val="262626" w:themeColor="text1" w:themeTint="D9"/>
          <w:szCs w:val="21"/>
        </w:rPr>
      </w:pPr>
    </w:p>
    <w:tbl>
      <w:tblPr>
        <w:tblStyle w:val="TableGrid"/>
        <w:tblW w:w="0" w:type="auto"/>
        <w:tblInd w:w="468"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800"/>
        <w:gridCol w:w="8028"/>
      </w:tblGrid>
      <w:tr w:rsidR="00524C33" w:rsidRPr="00491F86" w:rsidTr="009D2D66">
        <w:tc>
          <w:tcPr>
            <w:tcW w:w="1800" w:type="dxa"/>
            <w:shd w:val="clear" w:color="auto" w:fill="DBE5F1" w:themeFill="accent1" w:themeFillTint="33"/>
            <w:tcMar>
              <w:top w:w="115" w:type="dxa"/>
              <w:left w:w="115" w:type="dxa"/>
              <w:bottom w:w="115" w:type="dxa"/>
              <w:right w:w="115" w:type="dxa"/>
            </w:tcMar>
            <w:vAlign w:val="center"/>
          </w:tcPr>
          <w:p w:rsidR="00524C33" w:rsidRPr="00DE60E2" w:rsidRDefault="00F94B1C" w:rsidP="009D2D66">
            <w:pPr>
              <w:spacing w:line="276" w:lineRule="auto"/>
              <w:rPr>
                <w:b/>
                <w:i/>
                <w:color w:val="262626" w:themeColor="text1" w:themeTint="D9"/>
                <w:sz w:val="19"/>
                <w:szCs w:val="19"/>
              </w:rPr>
            </w:pPr>
            <w:r w:rsidRPr="004800BC">
              <w:rPr>
                <w:b/>
                <w:color w:val="404040"/>
                <w:szCs w:val="21"/>
              </w:rPr>
              <w:t xml:space="preserve">Guiding Principle </w:t>
            </w:r>
            <w:r>
              <w:rPr>
                <w:b/>
                <w:color w:val="262626" w:themeColor="text1" w:themeTint="D9"/>
                <w:szCs w:val="21"/>
              </w:rPr>
              <w:t>#4</w:t>
            </w:r>
          </w:p>
        </w:tc>
        <w:tc>
          <w:tcPr>
            <w:tcW w:w="8028" w:type="dxa"/>
            <w:shd w:val="clear" w:color="auto" w:fill="DBE5F1" w:themeFill="accent1" w:themeFillTint="33"/>
            <w:tcMar>
              <w:top w:w="115" w:type="dxa"/>
              <w:left w:w="115" w:type="dxa"/>
              <w:bottom w:w="115" w:type="dxa"/>
              <w:right w:w="115" w:type="dxa"/>
            </w:tcMar>
          </w:tcPr>
          <w:p w:rsidR="00524C33" w:rsidRPr="00F94B1C" w:rsidRDefault="00F94B1C" w:rsidP="00F94B1C">
            <w:pPr>
              <w:pStyle w:val="ListParagraph"/>
              <w:spacing w:after="200"/>
              <w:ind w:left="0"/>
            </w:pPr>
            <w:r>
              <w:t>Rename existing codes to make them clearer as long as the meaning of the code does not change or become narrower.</w:t>
            </w:r>
          </w:p>
        </w:tc>
      </w:tr>
      <w:tr w:rsidR="00524C33" w:rsidRPr="00491F86" w:rsidTr="009D2D66">
        <w:tc>
          <w:tcPr>
            <w:tcW w:w="1800" w:type="dxa"/>
            <w:shd w:val="clear" w:color="auto" w:fill="auto"/>
            <w:tcMar>
              <w:top w:w="115" w:type="dxa"/>
              <w:left w:w="115" w:type="dxa"/>
              <w:bottom w:w="115" w:type="dxa"/>
              <w:right w:w="115" w:type="dxa"/>
            </w:tcMar>
            <w:vAlign w:val="center"/>
          </w:tcPr>
          <w:p w:rsidR="00524C33" w:rsidRPr="00DE60E2" w:rsidRDefault="00524C33" w:rsidP="009D2D66">
            <w:pPr>
              <w:spacing w:line="276" w:lineRule="auto"/>
              <w:rPr>
                <w:i/>
                <w:color w:val="262626" w:themeColor="text1" w:themeTint="D9"/>
                <w:sz w:val="19"/>
                <w:szCs w:val="19"/>
              </w:rPr>
            </w:pPr>
            <w:r w:rsidRPr="00DE60E2">
              <w:rPr>
                <w:i/>
                <w:color w:val="262626" w:themeColor="text1" w:themeTint="D9"/>
                <w:sz w:val="19"/>
                <w:szCs w:val="19"/>
              </w:rPr>
              <w:t>Approach</w:t>
            </w:r>
          </w:p>
        </w:tc>
        <w:tc>
          <w:tcPr>
            <w:tcW w:w="8028" w:type="dxa"/>
            <w:tcMar>
              <w:top w:w="115" w:type="dxa"/>
              <w:left w:w="115" w:type="dxa"/>
              <w:bottom w:w="115" w:type="dxa"/>
              <w:right w:w="115" w:type="dxa"/>
            </w:tcMar>
          </w:tcPr>
          <w:p w:rsidR="00524C33" w:rsidRPr="00DE60E2" w:rsidRDefault="00F94B1C" w:rsidP="00C108E2">
            <w:pPr>
              <w:rPr>
                <w:color w:val="262626" w:themeColor="text1" w:themeTint="D9"/>
                <w:szCs w:val="21"/>
              </w:rPr>
            </w:pPr>
            <w:r>
              <w:rPr>
                <w:color w:val="262626" w:themeColor="text1" w:themeTint="D9"/>
                <w:szCs w:val="21"/>
              </w:rPr>
              <w:t xml:space="preserve">Review each code to determine if the naming </w:t>
            </w:r>
            <w:r w:rsidR="00B778E3">
              <w:rPr>
                <w:color w:val="262626" w:themeColor="text1" w:themeTint="D9"/>
                <w:szCs w:val="21"/>
              </w:rPr>
              <w:t>is</w:t>
            </w:r>
            <w:r>
              <w:rPr>
                <w:color w:val="262626" w:themeColor="text1" w:themeTint="D9"/>
                <w:szCs w:val="21"/>
              </w:rPr>
              <w:t xml:space="preserve"> clear for the use of the code.  If the team found that a name change would make the code easier to understand without changing the meaning</w:t>
            </w:r>
            <w:r w:rsidR="00C108E2">
              <w:rPr>
                <w:color w:val="262626" w:themeColor="text1" w:themeTint="D9"/>
                <w:szCs w:val="21"/>
              </w:rPr>
              <w:t xml:space="preserve">, </w:t>
            </w:r>
            <w:r>
              <w:rPr>
                <w:color w:val="262626" w:themeColor="text1" w:themeTint="D9"/>
                <w:szCs w:val="21"/>
              </w:rPr>
              <w:t>the code name was modified.</w:t>
            </w:r>
          </w:p>
        </w:tc>
      </w:tr>
      <w:tr w:rsidR="00524C33" w:rsidRPr="00491F86" w:rsidTr="009D2D66">
        <w:tc>
          <w:tcPr>
            <w:tcW w:w="1800" w:type="dxa"/>
            <w:shd w:val="clear" w:color="auto" w:fill="auto"/>
            <w:tcMar>
              <w:top w:w="115" w:type="dxa"/>
              <w:left w:w="115" w:type="dxa"/>
              <w:bottom w:w="115" w:type="dxa"/>
              <w:right w:w="115" w:type="dxa"/>
            </w:tcMar>
            <w:vAlign w:val="center"/>
          </w:tcPr>
          <w:p w:rsidR="00524C33" w:rsidRPr="00DE60E2" w:rsidRDefault="00524C33" w:rsidP="009D2D66">
            <w:pPr>
              <w:spacing w:line="276" w:lineRule="auto"/>
              <w:rPr>
                <w:i/>
                <w:color w:val="262626" w:themeColor="text1" w:themeTint="D9"/>
                <w:sz w:val="19"/>
                <w:szCs w:val="19"/>
              </w:rPr>
            </w:pPr>
            <w:r w:rsidRPr="00DE60E2">
              <w:rPr>
                <w:i/>
                <w:color w:val="262626" w:themeColor="text1" w:themeTint="D9"/>
                <w:sz w:val="19"/>
                <w:szCs w:val="19"/>
              </w:rPr>
              <w:t>Outcome</w:t>
            </w:r>
          </w:p>
        </w:tc>
        <w:tc>
          <w:tcPr>
            <w:tcW w:w="8028" w:type="dxa"/>
            <w:tcMar>
              <w:top w:w="115" w:type="dxa"/>
              <w:left w:w="115" w:type="dxa"/>
              <w:bottom w:w="115" w:type="dxa"/>
              <w:right w:w="115" w:type="dxa"/>
            </w:tcMar>
          </w:tcPr>
          <w:p w:rsidR="00524C33" w:rsidRPr="00DE60E2" w:rsidRDefault="00F94B1C" w:rsidP="00C108E2">
            <w:pPr>
              <w:rPr>
                <w:b/>
                <w:color w:val="262626" w:themeColor="text1" w:themeTint="D9"/>
                <w:szCs w:val="21"/>
              </w:rPr>
            </w:pPr>
            <w:r>
              <w:rPr>
                <w:b/>
                <w:color w:val="262626" w:themeColor="text1" w:themeTint="D9"/>
                <w:szCs w:val="21"/>
              </w:rPr>
              <w:t>As t</w:t>
            </w:r>
            <w:r w:rsidR="00E632BB" w:rsidRPr="00DE60E2">
              <w:rPr>
                <w:b/>
                <w:color w:val="262626" w:themeColor="text1" w:themeTint="D9"/>
                <w:szCs w:val="21"/>
              </w:rPr>
              <w:t xml:space="preserve">he team </w:t>
            </w:r>
            <w:r>
              <w:rPr>
                <w:b/>
                <w:color w:val="262626" w:themeColor="text1" w:themeTint="D9"/>
                <w:szCs w:val="21"/>
              </w:rPr>
              <w:t>reviewed each code list</w:t>
            </w:r>
            <w:r w:rsidR="00C108E2">
              <w:rPr>
                <w:b/>
                <w:color w:val="262626" w:themeColor="text1" w:themeTint="D9"/>
                <w:szCs w:val="21"/>
              </w:rPr>
              <w:t>,</w:t>
            </w:r>
            <w:r>
              <w:rPr>
                <w:b/>
                <w:color w:val="262626" w:themeColor="text1" w:themeTint="D9"/>
                <w:szCs w:val="21"/>
              </w:rPr>
              <w:t xml:space="preserve"> some code names were modified in order to make the meaning of the code clearer.  </w:t>
            </w:r>
          </w:p>
        </w:tc>
      </w:tr>
    </w:tbl>
    <w:p w:rsidR="0015283D" w:rsidRDefault="0015283D" w:rsidP="00DE60E2">
      <w:pPr>
        <w:ind w:left="360"/>
        <w:rPr>
          <w:color w:val="262626" w:themeColor="text1" w:themeTint="D9"/>
          <w:szCs w:val="21"/>
        </w:rPr>
      </w:pPr>
    </w:p>
    <w:tbl>
      <w:tblPr>
        <w:tblStyle w:val="TableGrid"/>
        <w:tblW w:w="0" w:type="auto"/>
        <w:tblInd w:w="468"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800"/>
        <w:gridCol w:w="8028"/>
      </w:tblGrid>
      <w:tr w:rsidR="004300A0" w:rsidRPr="00491F86" w:rsidTr="004300A0">
        <w:trPr>
          <w:trHeight w:val="936"/>
        </w:trPr>
        <w:tc>
          <w:tcPr>
            <w:tcW w:w="1800" w:type="dxa"/>
            <w:shd w:val="clear" w:color="auto" w:fill="DBE5F1" w:themeFill="accent1" w:themeFillTint="33"/>
            <w:tcMar>
              <w:top w:w="115" w:type="dxa"/>
              <w:left w:w="115" w:type="dxa"/>
              <w:bottom w:w="115" w:type="dxa"/>
              <w:right w:w="115" w:type="dxa"/>
            </w:tcMar>
            <w:vAlign w:val="center"/>
          </w:tcPr>
          <w:p w:rsidR="004300A0" w:rsidRPr="00DE60E2" w:rsidRDefault="004300A0" w:rsidP="00B36A44">
            <w:pPr>
              <w:spacing w:line="276" w:lineRule="auto"/>
              <w:rPr>
                <w:b/>
                <w:i/>
                <w:color w:val="262626" w:themeColor="text1" w:themeTint="D9"/>
                <w:sz w:val="19"/>
                <w:szCs w:val="19"/>
              </w:rPr>
            </w:pPr>
            <w:r w:rsidRPr="004800BC">
              <w:rPr>
                <w:b/>
                <w:color w:val="404040"/>
                <w:szCs w:val="21"/>
              </w:rPr>
              <w:t xml:space="preserve">Guiding Principle </w:t>
            </w:r>
            <w:r>
              <w:rPr>
                <w:b/>
                <w:color w:val="262626" w:themeColor="text1" w:themeTint="D9"/>
                <w:szCs w:val="21"/>
              </w:rPr>
              <w:t>#5</w:t>
            </w:r>
          </w:p>
        </w:tc>
        <w:tc>
          <w:tcPr>
            <w:tcW w:w="8028" w:type="dxa"/>
            <w:shd w:val="clear" w:color="auto" w:fill="DBE5F1" w:themeFill="accent1" w:themeFillTint="33"/>
            <w:tcMar>
              <w:top w:w="115" w:type="dxa"/>
              <w:left w:w="115" w:type="dxa"/>
              <w:bottom w:w="115" w:type="dxa"/>
              <w:right w:w="115" w:type="dxa"/>
            </w:tcMar>
          </w:tcPr>
          <w:p w:rsidR="004300A0" w:rsidRPr="00F94B1C" w:rsidRDefault="004300A0" w:rsidP="00703E44">
            <w:pPr>
              <w:pStyle w:val="ListParagraph"/>
              <w:spacing w:after="200"/>
              <w:ind w:left="0"/>
            </w:pPr>
            <w:r>
              <w:t>If a code needs to be renamed but the name change would change the meaning, the existing code should be deleted and a new code with the modified name should be added with a new number.</w:t>
            </w:r>
          </w:p>
        </w:tc>
      </w:tr>
      <w:tr w:rsidR="004300A0" w:rsidRPr="00491F86" w:rsidTr="00B36A44">
        <w:tc>
          <w:tcPr>
            <w:tcW w:w="1800" w:type="dxa"/>
            <w:shd w:val="clear" w:color="auto" w:fill="auto"/>
            <w:tcMar>
              <w:top w:w="115" w:type="dxa"/>
              <w:left w:w="115" w:type="dxa"/>
              <w:bottom w:w="115" w:type="dxa"/>
              <w:right w:w="115" w:type="dxa"/>
            </w:tcMar>
            <w:vAlign w:val="center"/>
          </w:tcPr>
          <w:p w:rsidR="004300A0" w:rsidRPr="00DE60E2" w:rsidRDefault="004300A0" w:rsidP="00B36A44">
            <w:pPr>
              <w:spacing w:line="276" w:lineRule="auto"/>
              <w:rPr>
                <w:i/>
                <w:color w:val="262626" w:themeColor="text1" w:themeTint="D9"/>
                <w:sz w:val="19"/>
                <w:szCs w:val="19"/>
              </w:rPr>
            </w:pPr>
            <w:r w:rsidRPr="00DE60E2">
              <w:rPr>
                <w:i/>
                <w:color w:val="262626" w:themeColor="text1" w:themeTint="D9"/>
                <w:sz w:val="19"/>
                <w:szCs w:val="19"/>
              </w:rPr>
              <w:t>Approach</w:t>
            </w:r>
          </w:p>
        </w:tc>
        <w:tc>
          <w:tcPr>
            <w:tcW w:w="8028" w:type="dxa"/>
            <w:tcMar>
              <w:top w:w="115" w:type="dxa"/>
              <w:left w:w="115" w:type="dxa"/>
              <w:bottom w:w="115" w:type="dxa"/>
              <w:right w:w="115" w:type="dxa"/>
            </w:tcMar>
          </w:tcPr>
          <w:p w:rsidR="004300A0" w:rsidRPr="00DE60E2" w:rsidRDefault="004300A0" w:rsidP="00703E44">
            <w:pPr>
              <w:rPr>
                <w:color w:val="262626" w:themeColor="text1" w:themeTint="D9"/>
                <w:szCs w:val="21"/>
              </w:rPr>
            </w:pPr>
            <w:r>
              <w:rPr>
                <w:color w:val="262626" w:themeColor="text1" w:themeTint="D9"/>
                <w:szCs w:val="21"/>
              </w:rPr>
              <w:t>Review each code to determine if the naming was clear for the use of the code.  If the team found that a name change would make the code easier to understand</w:t>
            </w:r>
            <w:ins w:id="30" w:author="David Sjolander" w:date="2014-11-26T08:33:00Z">
              <w:r w:rsidR="00703E44">
                <w:rPr>
                  <w:color w:val="262626" w:themeColor="text1" w:themeTint="D9"/>
                  <w:szCs w:val="21"/>
                </w:rPr>
                <w:t>,</w:t>
              </w:r>
            </w:ins>
            <w:r>
              <w:rPr>
                <w:color w:val="262626" w:themeColor="text1" w:themeTint="D9"/>
                <w:szCs w:val="21"/>
              </w:rPr>
              <w:t xml:space="preserve"> but would change the meaning</w:t>
            </w:r>
            <w:r w:rsidR="00703E44">
              <w:rPr>
                <w:color w:val="262626" w:themeColor="text1" w:themeTint="D9"/>
                <w:szCs w:val="21"/>
              </w:rPr>
              <w:t>,</w:t>
            </w:r>
            <w:r w:rsidR="00B63248">
              <w:rPr>
                <w:color w:val="262626" w:themeColor="text1" w:themeTint="D9"/>
                <w:szCs w:val="21"/>
              </w:rPr>
              <w:t xml:space="preserve"> </w:t>
            </w:r>
            <w:r>
              <w:rPr>
                <w:color w:val="262626" w:themeColor="text1" w:themeTint="D9"/>
                <w:szCs w:val="21"/>
              </w:rPr>
              <w:t>the existing code was removed and a new code was added with the modified name.</w:t>
            </w:r>
          </w:p>
        </w:tc>
      </w:tr>
      <w:tr w:rsidR="004300A0" w:rsidRPr="00491F86" w:rsidTr="00B36A44">
        <w:tc>
          <w:tcPr>
            <w:tcW w:w="1800" w:type="dxa"/>
            <w:shd w:val="clear" w:color="auto" w:fill="auto"/>
            <w:tcMar>
              <w:top w:w="115" w:type="dxa"/>
              <w:left w:w="115" w:type="dxa"/>
              <w:bottom w:w="115" w:type="dxa"/>
              <w:right w:w="115" w:type="dxa"/>
            </w:tcMar>
            <w:vAlign w:val="center"/>
          </w:tcPr>
          <w:p w:rsidR="004300A0" w:rsidRPr="00DE60E2" w:rsidRDefault="004300A0" w:rsidP="00B36A44">
            <w:pPr>
              <w:spacing w:line="276" w:lineRule="auto"/>
              <w:rPr>
                <w:i/>
                <w:color w:val="262626" w:themeColor="text1" w:themeTint="D9"/>
                <w:sz w:val="19"/>
                <w:szCs w:val="19"/>
              </w:rPr>
            </w:pPr>
            <w:r w:rsidRPr="00DE60E2">
              <w:rPr>
                <w:i/>
                <w:color w:val="262626" w:themeColor="text1" w:themeTint="D9"/>
                <w:sz w:val="19"/>
                <w:szCs w:val="19"/>
              </w:rPr>
              <w:t>Outcome</w:t>
            </w:r>
          </w:p>
        </w:tc>
        <w:tc>
          <w:tcPr>
            <w:tcW w:w="8028" w:type="dxa"/>
            <w:tcMar>
              <w:top w:w="115" w:type="dxa"/>
              <w:left w:w="115" w:type="dxa"/>
              <w:bottom w:w="115" w:type="dxa"/>
              <w:right w:w="115" w:type="dxa"/>
            </w:tcMar>
          </w:tcPr>
          <w:p w:rsidR="004300A0" w:rsidRPr="00DE60E2" w:rsidRDefault="004300A0" w:rsidP="00703E44">
            <w:pPr>
              <w:rPr>
                <w:b/>
                <w:color w:val="262626" w:themeColor="text1" w:themeTint="D9"/>
                <w:szCs w:val="21"/>
              </w:rPr>
            </w:pPr>
            <w:r>
              <w:rPr>
                <w:b/>
                <w:color w:val="262626" w:themeColor="text1" w:themeTint="D9"/>
                <w:szCs w:val="21"/>
              </w:rPr>
              <w:t>As t</w:t>
            </w:r>
            <w:r w:rsidRPr="00DE60E2">
              <w:rPr>
                <w:b/>
                <w:color w:val="262626" w:themeColor="text1" w:themeTint="D9"/>
                <w:szCs w:val="21"/>
              </w:rPr>
              <w:t xml:space="preserve">he team </w:t>
            </w:r>
            <w:r>
              <w:rPr>
                <w:b/>
                <w:color w:val="262626" w:themeColor="text1" w:themeTint="D9"/>
                <w:szCs w:val="21"/>
              </w:rPr>
              <w:t>reviewed each code list</w:t>
            </w:r>
            <w:r w:rsidR="00703E44">
              <w:rPr>
                <w:b/>
                <w:color w:val="262626" w:themeColor="text1" w:themeTint="D9"/>
                <w:szCs w:val="21"/>
              </w:rPr>
              <w:t>,</w:t>
            </w:r>
            <w:r>
              <w:rPr>
                <w:b/>
                <w:color w:val="262626" w:themeColor="text1" w:themeTint="D9"/>
                <w:szCs w:val="21"/>
              </w:rPr>
              <w:t xml:space="preserve"> some code names were modified in order to make the meaning of the code clearer</w:t>
            </w:r>
            <w:r w:rsidR="00703E44">
              <w:rPr>
                <w:b/>
                <w:color w:val="262626" w:themeColor="text1" w:themeTint="D9"/>
                <w:szCs w:val="21"/>
              </w:rPr>
              <w:t xml:space="preserve">.  </w:t>
            </w:r>
            <w:r>
              <w:rPr>
                <w:b/>
                <w:color w:val="262626" w:themeColor="text1" w:themeTint="D9"/>
                <w:szCs w:val="21"/>
              </w:rPr>
              <w:t xml:space="preserve"> </w:t>
            </w:r>
            <w:r w:rsidR="002A1D6A">
              <w:rPr>
                <w:b/>
                <w:color w:val="262626" w:themeColor="text1" w:themeTint="D9"/>
                <w:szCs w:val="21"/>
              </w:rPr>
              <w:t>I</w:t>
            </w:r>
            <w:r>
              <w:rPr>
                <w:b/>
                <w:color w:val="262626" w:themeColor="text1" w:themeTint="D9"/>
                <w:szCs w:val="21"/>
              </w:rPr>
              <w:t xml:space="preserve">f the name change resulted in a difference </w:t>
            </w:r>
            <w:r w:rsidR="00B778E3">
              <w:rPr>
                <w:b/>
                <w:color w:val="262626" w:themeColor="text1" w:themeTint="D9"/>
                <w:szCs w:val="21"/>
              </w:rPr>
              <w:t xml:space="preserve">in </w:t>
            </w:r>
            <w:r>
              <w:rPr>
                <w:b/>
                <w:color w:val="262626" w:themeColor="text1" w:themeTint="D9"/>
                <w:szCs w:val="21"/>
              </w:rPr>
              <w:t xml:space="preserve">the code meaning, the existing code was removed and a new code with a new code number was added.  </w:t>
            </w:r>
          </w:p>
        </w:tc>
      </w:tr>
    </w:tbl>
    <w:p w:rsidR="00766F2B" w:rsidRDefault="00766F2B" w:rsidP="00DE60E2">
      <w:pPr>
        <w:ind w:left="360"/>
        <w:rPr>
          <w:color w:val="262626" w:themeColor="text1" w:themeTint="D9"/>
          <w:szCs w:val="21"/>
        </w:rPr>
      </w:pPr>
    </w:p>
    <w:tbl>
      <w:tblPr>
        <w:tblStyle w:val="TableGrid"/>
        <w:tblW w:w="0" w:type="auto"/>
        <w:tblInd w:w="468"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800"/>
        <w:gridCol w:w="8028"/>
      </w:tblGrid>
      <w:tr w:rsidR="004300A0" w:rsidRPr="00491F86" w:rsidTr="004300A0">
        <w:trPr>
          <w:trHeight w:val="1170"/>
        </w:trPr>
        <w:tc>
          <w:tcPr>
            <w:tcW w:w="1800" w:type="dxa"/>
            <w:shd w:val="clear" w:color="auto" w:fill="DBE5F1" w:themeFill="accent1" w:themeFillTint="33"/>
            <w:tcMar>
              <w:top w:w="115" w:type="dxa"/>
              <w:left w:w="115" w:type="dxa"/>
              <w:bottom w:w="115" w:type="dxa"/>
              <w:right w:w="115" w:type="dxa"/>
            </w:tcMar>
            <w:vAlign w:val="center"/>
          </w:tcPr>
          <w:p w:rsidR="004300A0" w:rsidRPr="00DE60E2" w:rsidRDefault="004300A0" w:rsidP="00B36A44">
            <w:pPr>
              <w:spacing w:line="276" w:lineRule="auto"/>
              <w:rPr>
                <w:b/>
                <w:i/>
                <w:color w:val="262626" w:themeColor="text1" w:themeTint="D9"/>
                <w:sz w:val="19"/>
                <w:szCs w:val="19"/>
              </w:rPr>
            </w:pPr>
            <w:r w:rsidRPr="004800BC">
              <w:rPr>
                <w:b/>
                <w:color w:val="404040"/>
                <w:szCs w:val="21"/>
              </w:rPr>
              <w:t xml:space="preserve">Guiding Principle </w:t>
            </w:r>
            <w:r>
              <w:rPr>
                <w:b/>
                <w:color w:val="262626" w:themeColor="text1" w:themeTint="D9"/>
                <w:szCs w:val="21"/>
              </w:rPr>
              <w:t>#6</w:t>
            </w:r>
          </w:p>
        </w:tc>
        <w:tc>
          <w:tcPr>
            <w:tcW w:w="8028" w:type="dxa"/>
            <w:shd w:val="clear" w:color="auto" w:fill="DBE5F1" w:themeFill="accent1" w:themeFillTint="33"/>
            <w:tcMar>
              <w:top w:w="115" w:type="dxa"/>
              <w:left w:w="115" w:type="dxa"/>
              <w:bottom w:w="115" w:type="dxa"/>
              <w:right w:w="115" w:type="dxa"/>
            </w:tcMar>
          </w:tcPr>
          <w:p w:rsidR="004300A0" w:rsidRPr="00F94B1C" w:rsidRDefault="004300A0" w:rsidP="00E0135B">
            <w:pPr>
              <w:pStyle w:val="ListParagraph"/>
              <w:spacing w:after="200"/>
              <w:ind w:left="0"/>
            </w:pPr>
            <w:r>
              <w:t>Do not add ne</w:t>
            </w:r>
            <w:r w:rsidR="00E0135B">
              <w:t xml:space="preserve">w code lists.  </w:t>
            </w:r>
            <w:r>
              <w:t>New code lists would require an attribute within the schema to reference the new code list</w:t>
            </w:r>
            <w:r w:rsidR="00703E44">
              <w:t>,</w:t>
            </w:r>
            <w:r>
              <w:t xml:space="preserve"> which would require an upgrade to a newer version of the message</w:t>
            </w:r>
            <w:r w:rsidR="00703E44">
              <w:t>,</w:t>
            </w:r>
            <w:r>
              <w:t xml:space="preserve"> violating principle number 3.</w:t>
            </w:r>
          </w:p>
        </w:tc>
      </w:tr>
      <w:tr w:rsidR="004300A0" w:rsidRPr="00491F86" w:rsidTr="00B36A44">
        <w:tc>
          <w:tcPr>
            <w:tcW w:w="1800" w:type="dxa"/>
            <w:shd w:val="clear" w:color="auto" w:fill="auto"/>
            <w:tcMar>
              <w:top w:w="115" w:type="dxa"/>
              <w:left w:w="115" w:type="dxa"/>
              <w:bottom w:w="115" w:type="dxa"/>
              <w:right w:w="115" w:type="dxa"/>
            </w:tcMar>
            <w:vAlign w:val="center"/>
          </w:tcPr>
          <w:p w:rsidR="004300A0" w:rsidRPr="00DE60E2" w:rsidRDefault="004300A0" w:rsidP="00B36A44">
            <w:pPr>
              <w:spacing w:line="276" w:lineRule="auto"/>
              <w:rPr>
                <w:i/>
                <w:color w:val="262626" w:themeColor="text1" w:themeTint="D9"/>
                <w:sz w:val="19"/>
                <w:szCs w:val="19"/>
              </w:rPr>
            </w:pPr>
            <w:r w:rsidRPr="00DE60E2">
              <w:rPr>
                <w:i/>
                <w:color w:val="262626" w:themeColor="text1" w:themeTint="D9"/>
                <w:sz w:val="19"/>
                <w:szCs w:val="19"/>
              </w:rPr>
              <w:t>Approach</w:t>
            </w:r>
          </w:p>
        </w:tc>
        <w:tc>
          <w:tcPr>
            <w:tcW w:w="8028" w:type="dxa"/>
            <w:tcMar>
              <w:top w:w="115" w:type="dxa"/>
              <w:left w:w="115" w:type="dxa"/>
              <w:bottom w:w="115" w:type="dxa"/>
              <w:right w:w="115" w:type="dxa"/>
            </w:tcMar>
          </w:tcPr>
          <w:p w:rsidR="004300A0" w:rsidRPr="00DE60E2" w:rsidRDefault="004300A0" w:rsidP="00B36A44">
            <w:pPr>
              <w:rPr>
                <w:color w:val="262626" w:themeColor="text1" w:themeTint="D9"/>
                <w:szCs w:val="21"/>
              </w:rPr>
            </w:pPr>
            <w:r>
              <w:rPr>
                <w:color w:val="262626" w:themeColor="text1" w:themeTint="D9"/>
                <w:szCs w:val="21"/>
              </w:rPr>
              <w:t>Do not add any new code lists, but contain any additional codes to existing code lists.</w:t>
            </w:r>
          </w:p>
        </w:tc>
      </w:tr>
      <w:tr w:rsidR="004300A0" w:rsidRPr="00491F86" w:rsidTr="00B36A44">
        <w:tc>
          <w:tcPr>
            <w:tcW w:w="1800" w:type="dxa"/>
            <w:shd w:val="clear" w:color="auto" w:fill="auto"/>
            <w:tcMar>
              <w:top w:w="115" w:type="dxa"/>
              <w:left w:w="115" w:type="dxa"/>
              <w:bottom w:w="115" w:type="dxa"/>
              <w:right w:w="115" w:type="dxa"/>
            </w:tcMar>
            <w:vAlign w:val="center"/>
          </w:tcPr>
          <w:p w:rsidR="004300A0" w:rsidRPr="00DE60E2" w:rsidRDefault="004300A0" w:rsidP="00B36A44">
            <w:pPr>
              <w:spacing w:line="276" w:lineRule="auto"/>
              <w:rPr>
                <w:i/>
                <w:color w:val="262626" w:themeColor="text1" w:themeTint="D9"/>
                <w:sz w:val="19"/>
                <w:szCs w:val="19"/>
              </w:rPr>
            </w:pPr>
            <w:r w:rsidRPr="00DE60E2">
              <w:rPr>
                <w:i/>
                <w:color w:val="262626" w:themeColor="text1" w:themeTint="D9"/>
                <w:sz w:val="19"/>
                <w:szCs w:val="19"/>
              </w:rPr>
              <w:t>Outcome</w:t>
            </w:r>
          </w:p>
        </w:tc>
        <w:tc>
          <w:tcPr>
            <w:tcW w:w="8028" w:type="dxa"/>
            <w:tcMar>
              <w:top w:w="115" w:type="dxa"/>
              <w:left w:w="115" w:type="dxa"/>
              <w:bottom w:w="115" w:type="dxa"/>
              <w:right w:w="115" w:type="dxa"/>
            </w:tcMar>
          </w:tcPr>
          <w:p w:rsidR="004300A0" w:rsidRPr="00DE60E2" w:rsidRDefault="004300A0" w:rsidP="00B36A44">
            <w:pPr>
              <w:rPr>
                <w:b/>
                <w:color w:val="262626" w:themeColor="text1" w:themeTint="D9"/>
                <w:szCs w:val="21"/>
              </w:rPr>
            </w:pPr>
            <w:r>
              <w:rPr>
                <w:b/>
                <w:color w:val="262626" w:themeColor="text1" w:themeTint="D9"/>
                <w:szCs w:val="21"/>
              </w:rPr>
              <w:t>The team did not create any new code lists</w:t>
            </w:r>
            <w:r w:rsidR="00703E44">
              <w:rPr>
                <w:b/>
                <w:color w:val="262626" w:themeColor="text1" w:themeTint="D9"/>
                <w:szCs w:val="21"/>
              </w:rPr>
              <w:t>,</w:t>
            </w:r>
            <w:r w:rsidR="00B778E3">
              <w:rPr>
                <w:b/>
                <w:color w:val="262626" w:themeColor="text1" w:themeTint="D9"/>
                <w:szCs w:val="21"/>
              </w:rPr>
              <w:t xml:space="preserve"> but</w:t>
            </w:r>
            <w:r w:rsidR="00703E44">
              <w:rPr>
                <w:b/>
                <w:color w:val="262626" w:themeColor="text1" w:themeTint="D9"/>
                <w:szCs w:val="21"/>
              </w:rPr>
              <w:t>,</w:t>
            </w:r>
            <w:r w:rsidR="00B778E3">
              <w:rPr>
                <w:b/>
                <w:color w:val="262626" w:themeColor="text1" w:themeTint="D9"/>
                <w:szCs w:val="21"/>
              </w:rPr>
              <w:t xml:space="preserve"> in some instances</w:t>
            </w:r>
            <w:ins w:id="31" w:author="David Sjolander" w:date="2014-11-26T08:34:00Z">
              <w:r w:rsidR="00703E44">
                <w:rPr>
                  <w:b/>
                  <w:color w:val="262626" w:themeColor="text1" w:themeTint="D9"/>
                  <w:szCs w:val="21"/>
                </w:rPr>
                <w:t>,</w:t>
              </w:r>
            </w:ins>
            <w:r w:rsidR="00B778E3">
              <w:rPr>
                <w:b/>
                <w:color w:val="262626" w:themeColor="text1" w:themeTint="D9"/>
                <w:szCs w:val="21"/>
              </w:rPr>
              <w:t xml:space="preserve"> added codes to existing code lists</w:t>
            </w:r>
            <w:r>
              <w:rPr>
                <w:b/>
                <w:color w:val="262626" w:themeColor="text1" w:themeTint="D9"/>
                <w:szCs w:val="21"/>
              </w:rPr>
              <w:t xml:space="preserve">.  </w:t>
            </w:r>
          </w:p>
        </w:tc>
      </w:tr>
    </w:tbl>
    <w:p w:rsidR="004300A0" w:rsidRDefault="004300A0" w:rsidP="00DE60E2">
      <w:pPr>
        <w:ind w:left="360"/>
        <w:rPr>
          <w:color w:val="262626" w:themeColor="text1" w:themeTint="D9"/>
          <w:szCs w:val="21"/>
        </w:rPr>
      </w:pPr>
    </w:p>
    <w:tbl>
      <w:tblPr>
        <w:tblStyle w:val="TableGrid"/>
        <w:tblW w:w="0" w:type="auto"/>
        <w:tblInd w:w="468"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800"/>
        <w:gridCol w:w="8028"/>
      </w:tblGrid>
      <w:tr w:rsidR="004300A0" w:rsidRPr="00491F86" w:rsidTr="004300A0">
        <w:trPr>
          <w:trHeight w:val="873"/>
        </w:trPr>
        <w:tc>
          <w:tcPr>
            <w:tcW w:w="1800" w:type="dxa"/>
            <w:shd w:val="clear" w:color="auto" w:fill="DBE5F1" w:themeFill="accent1" w:themeFillTint="33"/>
            <w:tcMar>
              <w:top w:w="115" w:type="dxa"/>
              <w:left w:w="115" w:type="dxa"/>
              <w:bottom w:w="115" w:type="dxa"/>
              <w:right w:w="115" w:type="dxa"/>
            </w:tcMar>
            <w:vAlign w:val="center"/>
          </w:tcPr>
          <w:p w:rsidR="004300A0" w:rsidRPr="00DE60E2" w:rsidRDefault="004300A0" w:rsidP="00B36A44">
            <w:pPr>
              <w:spacing w:line="276" w:lineRule="auto"/>
              <w:rPr>
                <w:b/>
                <w:i/>
                <w:color w:val="262626" w:themeColor="text1" w:themeTint="D9"/>
                <w:sz w:val="19"/>
                <w:szCs w:val="19"/>
              </w:rPr>
            </w:pPr>
            <w:r w:rsidRPr="004800BC">
              <w:rPr>
                <w:b/>
                <w:color w:val="404040"/>
                <w:szCs w:val="21"/>
              </w:rPr>
              <w:t xml:space="preserve">Guiding Principle </w:t>
            </w:r>
            <w:r>
              <w:rPr>
                <w:b/>
                <w:color w:val="262626" w:themeColor="text1" w:themeTint="D9"/>
                <w:szCs w:val="21"/>
              </w:rPr>
              <w:t>#7</w:t>
            </w:r>
          </w:p>
        </w:tc>
        <w:tc>
          <w:tcPr>
            <w:tcW w:w="8028" w:type="dxa"/>
            <w:shd w:val="clear" w:color="auto" w:fill="DBE5F1" w:themeFill="accent1" w:themeFillTint="33"/>
            <w:tcMar>
              <w:top w:w="115" w:type="dxa"/>
              <w:left w:w="115" w:type="dxa"/>
              <w:bottom w:w="115" w:type="dxa"/>
              <w:right w:w="115" w:type="dxa"/>
            </w:tcMar>
          </w:tcPr>
          <w:p w:rsidR="004300A0" w:rsidRPr="00F94B1C" w:rsidRDefault="004300A0" w:rsidP="00703E44">
            <w:pPr>
              <w:pStyle w:val="ListParagraph"/>
              <w:spacing w:after="200"/>
              <w:ind w:left="0"/>
            </w:pPr>
            <w:r>
              <w:t xml:space="preserve">For each code </w:t>
            </w:r>
            <w:r w:rsidR="00703E44">
              <w:t>list,</w:t>
            </w:r>
            <w:ins w:id="32" w:author="David Sjolander" w:date="2014-11-26T08:35:00Z">
              <w:r w:rsidR="00703E44">
                <w:t xml:space="preserve"> </w:t>
              </w:r>
            </w:ins>
            <w:r>
              <w:t>include a definition and guiding principles where appropriate to help a user identify to which code list a code should be added.</w:t>
            </w:r>
          </w:p>
        </w:tc>
      </w:tr>
      <w:tr w:rsidR="004300A0" w:rsidRPr="00491F86" w:rsidTr="00B36A44">
        <w:tc>
          <w:tcPr>
            <w:tcW w:w="1800" w:type="dxa"/>
            <w:shd w:val="clear" w:color="auto" w:fill="auto"/>
            <w:tcMar>
              <w:top w:w="115" w:type="dxa"/>
              <w:left w:w="115" w:type="dxa"/>
              <w:bottom w:w="115" w:type="dxa"/>
              <w:right w:w="115" w:type="dxa"/>
            </w:tcMar>
            <w:vAlign w:val="center"/>
          </w:tcPr>
          <w:p w:rsidR="004300A0" w:rsidRPr="00DE60E2" w:rsidRDefault="004300A0" w:rsidP="00B36A44">
            <w:pPr>
              <w:spacing w:line="276" w:lineRule="auto"/>
              <w:rPr>
                <w:i/>
                <w:color w:val="262626" w:themeColor="text1" w:themeTint="D9"/>
                <w:sz w:val="19"/>
                <w:szCs w:val="19"/>
              </w:rPr>
            </w:pPr>
            <w:r w:rsidRPr="00DE60E2">
              <w:rPr>
                <w:i/>
                <w:color w:val="262626" w:themeColor="text1" w:themeTint="D9"/>
                <w:sz w:val="19"/>
                <w:szCs w:val="19"/>
              </w:rPr>
              <w:t>Approach</w:t>
            </w:r>
          </w:p>
        </w:tc>
        <w:tc>
          <w:tcPr>
            <w:tcW w:w="8028" w:type="dxa"/>
            <w:tcMar>
              <w:top w:w="115" w:type="dxa"/>
              <w:left w:w="115" w:type="dxa"/>
              <w:bottom w:w="115" w:type="dxa"/>
              <w:right w:w="115" w:type="dxa"/>
            </w:tcMar>
          </w:tcPr>
          <w:p w:rsidR="004300A0" w:rsidRPr="00DE60E2" w:rsidRDefault="004300A0" w:rsidP="00703E44">
            <w:pPr>
              <w:rPr>
                <w:color w:val="262626" w:themeColor="text1" w:themeTint="D9"/>
                <w:szCs w:val="21"/>
              </w:rPr>
            </w:pPr>
            <w:r>
              <w:rPr>
                <w:color w:val="262626" w:themeColor="text1" w:themeTint="D9"/>
                <w:szCs w:val="21"/>
              </w:rPr>
              <w:t xml:space="preserve">Review each code list and create a definition for </w:t>
            </w:r>
            <w:r w:rsidR="00B778E3">
              <w:rPr>
                <w:color w:val="262626" w:themeColor="text1" w:themeTint="D9"/>
                <w:szCs w:val="21"/>
              </w:rPr>
              <w:t>the code list</w:t>
            </w:r>
            <w:r>
              <w:rPr>
                <w:color w:val="262626" w:themeColor="text1" w:themeTint="D9"/>
                <w:szCs w:val="21"/>
              </w:rPr>
              <w:t xml:space="preserve"> that describes its use.   Add guiding principles where needed</w:t>
            </w:r>
            <w:r w:rsidR="00A6792F">
              <w:rPr>
                <w:color w:val="262626" w:themeColor="text1" w:themeTint="D9"/>
                <w:szCs w:val="21"/>
              </w:rPr>
              <w:t>,</w:t>
            </w:r>
            <w:r>
              <w:rPr>
                <w:color w:val="262626" w:themeColor="text1" w:themeTint="D9"/>
                <w:szCs w:val="21"/>
              </w:rPr>
              <w:t xml:space="preserve"> to help a user identify </w:t>
            </w:r>
            <w:r w:rsidR="00A6792F">
              <w:rPr>
                <w:color w:val="262626" w:themeColor="text1" w:themeTint="D9"/>
                <w:szCs w:val="21"/>
              </w:rPr>
              <w:t xml:space="preserve">to </w:t>
            </w:r>
            <w:r>
              <w:rPr>
                <w:color w:val="262626" w:themeColor="text1" w:themeTint="D9"/>
                <w:szCs w:val="21"/>
              </w:rPr>
              <w:t xml:space="preserve">which code list a </w:t>
            </w:r>
            <w:r w:rsidR="00A6792F">
              <w:rPr>
                <w:color w:val="262626" w:themeColor="text1" w:themeTint="D9"/>
                <w:szCs w:val="21"/>
              </w:rPr>
              <w:t xml:space="preserve">new </w:t>
            </w:r>
            <w:r>
              <w:rPr>
                <w:color w:val="262626" w:themeColor="text1" w:themeTint="D9"/>
                <w:szCs w:val="21"/>
              </w:rPr>
              <w:t xml:space="preserve">code should be added.  </w:t>
            </w:r>
          </w:p>
        </w:tc>
      </w:tr>
      <w:tr w:rsidR="004300A0" w:rsidRPr="00491F86" w:rsidTr="00B36A44">
        <w:tc>
          <w:tcPr>
            <w:tcW w:w="1800" w:type="dxa"/>
            <w:shd w:val="clear" w:color="auto" w:fill="auto"/>
            <w:tcMar>
              <w:top w:w="115" w:type="dxa"/>
              <w:left w:w="115" w:type="dxa"/>
              <w:bottom w:w="115" w:type="dxa"/>
              <w:right w:w="115" w:type="dxa"/>
            </w:tcMar>
            <w:vAlign w:val="center"/>
          </w:tcPr>
          <w:p w:rsidR="004300A0" w:rsidRPr="00DE60E2" w:rsidRDefault="004300A0" w:rsidP="00B36A44">
            <w:pPr>
              <w:spacing w:line="276" w:lineRule="auto"/>
              <w:rPr>
                <w:i/>
                <w:color w:val="262626" w:themeColor="text1" w:themeTint="D9"/>
                <w:sz w:val="19"/>
                <w:szCs w:val="19"/>
              </w:rPr>
            </w:pPr>
            <w:r w:rsidRPr="00DE60E2">
              <w:rPr>
                <w:i/>
                <w:color w:val="262626" w:themeColor="text1" w:themeTint="D9"/>
                <w:sz w:val="19"/>
                <w:szCs w:val="19"/>
              </w:rPr>
              <w:lastRenderedPageBreak/>
              <w:t>Outcome</w:t>
            </w:r>
          </w:p>
        </w:tc>
        <w:tc>
          <w:tcPr>
            <w:tcW w:w="8028" w:type="dxa"/>
            <w:tcMar>
              <w:top w:w="115" w:type="dxa"/>
              <w:left w:w="115" w:type="dxa"/>
              <w:bottom w:w="115" w:type="dxa"/>
              <w:right w:w="115" w:type="dxa"/>
            </w:tcMar>
          </w:tcPr>
          <w:p w:rsidR="004300A0" w:rsidRPr="00DE60E2" w:rsidRDefault="004300A0" w:rsidP="00485BAA">
            <w:pPr>
              <w:rPr>
                <w:b/>
                <w:color w:val="262626" w:themeColor="text1" w:themeTint="D9"/>
                <w:szCs w:val="21"/>
              </w:rPr>
            </w:pPr>
            <w:r>
              <w:rPr>
                <w:b/>
                <w:color w:val="262626" w:themeColor="text1" w:themeTint="D9"/>
                <w:szCs w:val="21"/>
              </w:rPr>
              <w:t xml:space="preserve">The team </w:t>
            </w:r>
            <w:r w:rsidR="00A6792F">
              <w:rPr>
                <w:b/>
                <w:color w:val="262626" w:themeColor="text1" w:themeTint="D9"/>
                <w:szCs w:val="21"/>
              </w:rPr>
              <w:t xml:space="preserve">created code list definitions for each code list and guiding principles where </w:t>
            </w:r>
            <w:r w:rsidR="00485BAA">
              <w:rPr>
                <w:b/>
                <w:color w:val="262626" w:themeColor="text1" w:themeTint="D9"/>
                <w:szCs w:val="21"/>
              </w:rPr>
              <w:t>beneficial</w:t>
            </w:r>
            <w:r w:rsidR="00A6792F">
              <w:rPr>
                <w:b/>
                <w:color w:val="262626" w:themeColor="text1" w:themeTint="D9"/>
                <w:szCs w:val="21"/>
              </w:rPr>
              <w:t>.</w:t>
            </w:r>
          </w:p>
        </w:tc>
      </w:tr>
    </w:tbl>
    <w:p w:rsidR="004300A0" w:rsidRDefault="004300A0" w:rsidP="00DE60E2">
      <w:pPr>
        <w:ind w:left="360"/>
        <w:rPr>
          <w:color w:val="262626" w:themeColor="text1" w:themeTint="D9"/>
          <w:szCs w:val="21"/>
        </w:rPr>
      </w:pPr>
    </w:p>
    <w:tbl>
      <w:tblPr>
        <w:tblStyle w:val="TableGrid"/>
        <w:tblW w:w="0" w:type="auto"/>
        <w:tblInd w:w="468"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800"/>
        <w:gridCol w:w="8028"/>
      </w:tblGrid>
      <w:tr w:rsidR="00BF2789" w:rsidRPr="00491F86" w:rsidTr="00BF2789">
        <w:trPr>
          <w:trHeight w:val="657"/>
        </w:trPr>
        <w:tc>
          <w:tcPr>
            <w:tcW w:w="1800" w:type="dxa"/>
            <w:shd w:val="clear" w:color="auto" w:fill="DBE5F1" w:themeFill="accent1" w:themeFillTint="33"/>
            <w:tcMar>
              <w:top w:w="115" w:type="dxa"/>
              <w:left w:w="115" w:type="dxa"/>
              <w:bottom w:w="115" w:type="dxa"/>
              <w:right w:w="115" w:type="dxa"/>
            </w:tcMar>
            <w:vAlign w:val="center"/>
          </w:tcPr>
          <w:p w:rsidR="00BF2789" w:rsidRPr="00DE60E2" w:rsidRDefault="00BF2789" w:rsidP="00B36A44">
            <w:pPr>
              <w:spacing w:line="276" w:lineRule="auto"/>
              <w:rPr>
                <w:b/>
                <w:i/>
                <w:color w:val="262626" w:themeColor="text1" w:themeTint="D9"/>
                <w:sz w:val="19"/>
                <w:szCs w:val="19"/>
              </w:rPr>
            </w:pPr>
            <w:r w:rsidRPr="004800BC">
              <w:rPr>
                <w:b/>
                <w:color w:val="404040"/>
                <w:szCs w:val="21"/>
              </w:rPr>
              <w:t xml:space="preserve">Guiding Principle </w:t>
            </w:r>
            <w:r>
              <w:rPr>
                <w:b/>
                <w:color w:val="262626" w:themeColor="text1" w:themeTint="D9"/>
                <w:szCs w:val="21"/>
              </w:rPr>
              <w:t>#8</w:t>
            </w:r>
          </w:p>
        </w:tc>
        <w:tc>
          <w:tcPr>
            <w:tcW w:w="8028" w:type="dxa"/>
            <w:shd w:val="clear" w:color="auto" w:fill="DBE5F1" w:themeFill="accent1" w:themeFillTint="33"/>
            <w:tcMar>
              <w:top w:w="115" w:type="dxa"/>
              <w:left w:w="115" w:type="dxa"/>
              <w:bottom w:w="115" w:type="dxa"/>
              <w:right w:w="115" w:type="dxa"/>
            </w:tcMar>
          </w:tcPr>
          <w:p w:rsidR="00BF2789" w:rsidRPr="00F94B1C" w:rsidRDefault="00BF2789" w:rsidP="00B36A44">
            <w:pPr>
              <w:pStyle w:val="ListParagraph"/>
              <w:spacing w:after="200"/>
              <w:ind w:left="0"/>
            </w:pPr>
            <w:r>
              <w:t>Rename code lists if needed to better identify what is contained in the code list</w:t>
            </w:r>
            <w:ins w:id="33" w:author="David Sjolander" w:date="2014-11-26T08:36:00Z">
              <w:r w:rsidR="00703E44">
                <w:t>,</w:t>
              </w:r>
            </w:ins>
            <w:r>
              <w:t xml:space="preserve"> but do not alter the code list three character code.</w:t>
            </w:r>
          </w:p>
        </w:tc>
      </w:tr>
      <w:tr w:rsidR="00BF2789" w:rsidRPr="00491F86" w:rsidTr="00B36A44">
        <w:tc>
          <w:tcPr>
            <w:tcW w:w="1800" w:type="dxa"/>
            <w:shd w:val="clear" w:color="auto" w:fill="auto"/>
            <w:tcMar>
              <w:top w:w="115" w:type="dxa"/>
              <w:left w:w="115" w:type="dxa"/>
              <w:bottom w:w="115" w:type="dxa"/>
              <w:right w:w="115" w:type="dxa"/>
            </w:tcMar>
            <w:vAlign w:val="center"/>
          </w:tcPr>
          <w:p w:rsidR="00BF2789" w:rsidRPr="00DE60E2" w:rsidRDefault="00BF2789" w:rsidP="00B36A44">
            <w:pPr>
              <w:spacing w:line="276" w:lineRule="auto"/>
              <w:rPr>
                <w:i/>
                <w:color w:val="262626" w:themeColor="text1" w:themeTint="D9"/>
                <w:sz w:val="19"/>
                <w:szCs w:val="19"/>
              </w:rPr>
            </w:pPr>
            <w:r w:rsidRPr="00DE60E2">
              <w:rPr>
                <w:i/>
                <w:color w:val="262626" w:themeColor="text1" w:themeTint="D9"/>
                <w:sz w:val="19"/>
                <w:szCs w:val="19"/>
              </w:rPr>
              <w:t>Approach</w:t>
            </w:r>
          </w:p>
        </w:tc>
        <w:tc>
          <w:tcPr>
            <w:tcW w:w="8028" w:type="dxa"/>
            <w:tcMar>
              <w:top w:w="115" w:type="dxa"/>
              <w:left w:w="115" w:type="dxa"/>
              <w:bottom w:w="115" w:type="dxa"/>
              <w:right w:w="115" w:type="dxa"/>
            </w:tcMar>
          </w:tcPr>
          <w:p w:rsidR="00BF2789" w:rsidRPr="00DE60E2" w:rsidRDefault="00BF2789" w:rsidP="00703E44">
            <w:pPr>
              <w:rPr>
                <w:color w:val="262626" w:themeColor="text1" w:themeTint="D9"/>
                <w:szCs w:val="21"/>
              </w:rPr>
            </w:pPr>
            <w:r>
              <w:rPr>
                <w:color w:val="262626" w:themeColor="text1" w:themeTint="D9"/>
                <w:szCs w:val="21"/>
              </w:rPr>
              <w:t>Review each code list name to determine if it accurately identifies what is contained in the code list</w:t>
            </w:r>
            <w:r w:rsidR="00703E44">
              <w:rPr>
                <w:color w:val="262626" w:themeColor="text1" w:themeTint="D9"/>
                <w:szCs w:val="21"/>
              </w:rPr>
              <w:t>.  I</w:t>
            </w:r>
            <w:r>
              <w:rPr>
                <w:color w:val="262626" w:themeColor="text1" w:themeTint="D9"/>
                <w:szCs w:val="21"/>
              </w:rPr>
              <w:t xml:space="preserve">f not, modify the code list name to make it more meaningful.  </w:t>
            </w:r>
          </w:p>
        </w:tc>
      </w:tr>
      <w:tr w:rsidR="00BF2789" w:rsidRPr="00491F86" w:rsidTr="00B36A44">
        <w:tc>
          <w:tcPr>
            <w:tcW w:w="1800" w:type="dxa"/>
            <w:shd w:val="clear" w:color="auto" w:fill="auto"/>
            <w:tcMar>
              <w:top w:w="115" w:type="dxa"/>
              <w:left w:w="115" w:type="dxa"/>
              <w:bottom w:w="115" w:type="dxa"/>
              <w:right w:w="115" w:type="dxa"/>
            </w:tcMar>
            <w:vAlign w:val="center"/>
          </w:tcPr>
          <w:p w:rsidR="00BF2789" w:rsidRPr="00DE60E2" w:rsidRDefault="00BF2789" w:rsidP="00B36A44">
            <w:pPr>
              <w:spacing w:line="276" w:lineRule="auto"/>
              <w:rPr>
                <w:i/>
                <w:color w:val="262626" w:themeColor="text1" w:themeTint="D9"/>
                <w:sz w:val="19"/>
                <w:szCs w:val="19"/>
              </w:rPr>
            </w:pPr>
            <w:r w:rsidRPr="00DE60E2">
              <w:rPr>
                <w:i/>
                <w:color w:val="262626" w:themeColor="text1" w:themeTint="D9"/>
                <w:sz w:val="19"/>
                <w:szCs w:val="19"/>
              </w:rPr>
              <w:t>Outcome</w:t>
            </w:r>
          </w:p>
        </w:tc>
        <w:tc>
          <w:tcPr>
            <w:tcW w:w="8028" w:type="dxa"/>
            <w:tcMar>
              <w:top w:w="115" w:type="dxa"/>
              <w:left w:w="115" w:type="dxa"/>
              <w:bottom w:w="115" w:type="dxa"/>
              <w:right w:w="115" w:type="dxa"/>
            </w:tcMar>
          </w:tcPr>
          <w:p w:rsidR="00BF2789" w:rsidRPr="00DE60E2" w:rsidRDefault="00BF2789" w:rsidP="00BF2789">
            <w:pPr>
              <w:rPr>
                <w:b/>
                <w:color w:val="262626" w:themeColor="text1" w:themeTint="D9"/>
                <w:szCs w:val="21"/>
              </w:rPr>
            </w:pPr>
            <w:r>
              <w:rPr>
                <w:b/>
                <w:color w:val="262626" w:themeColor="text1" w:themeTint="D9"/>
                <w:szCs w:val="21"/>
              </w:rPr>
              <w:t>The team modified only one code list name.  Code list Restaurant Category</w:t>
            </w:r>
            <w:r w:rsidR="004F1BC2">
              <w:rPr>
                <w:b/>
                <w:color w:val="262626" w:themeColor="text1" w:themeTint="D9"/>
                <w:szCs w:val="21"/>
              </w:rPr>
              <w:t xml:space="preserve"> </w:t>
            </w:r>
            <w:r>
              <w:rPr>
                <w:b/>
                <w:color w:val="262626" w:themeColor="text1" w:themeTint="D9"/>
                <w:szCs w:val="21"/>
              </w:rPr>
              <w:t>Code (RES) was renamed to Restaurant/Bar Category Code and the three character code list code remained unchanged.</w:t>
            </w:r>
          </w:p>
        </w:tc>
      </w:tr>
    </w:tbl>
    <w:p w:rsidR="00BF2789" w:rsidRDefault="00BF2789" w:rsidP="00DE60E2">
      <w:pPr>
        <w:ind w:left="360"/>
        <w:rPr>
          <w:color w:val="262626" w:themeColor="text1" w:themeTint="D9"/>
          <w:szCs w:val="21"/>
        </w:rPr>
      </w:pPr>
    </w:p>
    <w:tbl>
      <w:tblPr>
        <w:tblStyle w:val="TableGrid"/>
        <w:tblW w:w="0" w:type="auto"/>
        <w:tblInd w:w="468"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800"/>
        <w:gridCol w:w="8028"/>
      </w:tblGrid>
      <w:tr w:rsidR="00BF2789" w:rsidRPr="00491F86" w:rsidTr="00BF2789">
        <w:trPr>
          <w:trHeight w:val="630"/>
        </w:trPr>
        <w:tc>
          <w:tcPr>
            <w:tcW w:w="1800" w:type="dxa"/>
            <w:shd w:val="clear" w:color="auto" w:fill="DBE5F1" w:themeFill="accent1" w:themeFillTint="33"/>
            <w:tcMar>
              <w:top w:w="115" w:type="dxa"/>
              <w:left w:w="115" w:type="dxa"/>
              <w:bottom w:w="115" w:type="dxa"/>
              <w:right w:w="115" w:type="dxa"/>
            </w:tcMar>
            <w:vAlign w:val="center"/>
          </w:tcPr>
          <w:p w:rsidR="00BF2789" w:rsidRPr="00DE60E2" w:rsidRDefault="00BF2789" w:rsidP="00B36A44">
            <w:pPr>
              <w:spacing w:line="276" w:lineRule="auto"/>
              <w:rPr>
                <w:b/>
                <w:i/>
                <w:color w:val="262626" w:themeColor="text1" w:themeTint="D9"/>
                <w:sz w:val="19"/>
                <w:szCs w:val="19"/>
              </w:rPr>
            </w:pPr>
            <w:r w:rsidRPr="004800BC">
              <w:rPr>
                <w:b/>
                <w:color w:val="404040"/>
                <w:szCs w:val="21"/>
              </w:rPr>
              <w:t xml:space="preserve">Guiding Principle </w:t>
            </w:r>
            <w:r>
              <w:rPr>
                <w:b/>
                <w:color w:val="262626" w:themeColor="text1" w:themeTint="D9"/>
                <w:szCs w:val="21"/>
              </w:rPr>
              <w:t>#9</w:t>
            </w:r>
          </w:p>
        </w:tc>
        <w:tc>
          <w:tcPr>
            <w:tcW w:w="8028" w:type="dxa"/>
            <w:shd w:val="clear" w:color="auto" w:fill="DBE5F1" w:themeFill="accent1" w:themeFillTint="33"/>
            <w:tcMar>
              <w:top w:w="115" w:type="dxa"/>
              <w:left w:w="115" w:type="dxa"/>
              <w:bottom w:w="115" w:type="dxa"/>
              <w:right w:w="115" w:type="dxa"/>
            </w:tcMar>
          </w:tcPr>
          <w:p w:rsidR="00BF2789" w:rsidRPr="00F94B1C" w:rsidRDefault="00BF2789" w:rsidP="00B36A44">
            <w:pPr>
              <w:pStyle w:val="ListParagraph"/>
              <w:spacing w:after="200"/>
              <w:ind w:left="0"/>
            </w:pPr>
            <w:r>
              <w:t>Remove codes that are outdated or no longer relevant.</w:t>
            </w:r>
          </w:p>
        </w:tc>
      </w:tr>
      <w:tr w:rsidR="00BF2789" w:rsidRPr="00491F86" w:rsidTr="00B36A44">
        <w:tc>
          <w:tcPr>
            <w:tcW w:w="1800" w:type="dxa"/>
            <w:shd w:val="clear" w:color="auto" w:fill="auto"/>
            <w:tcMar>
              <w:top w:w="115" w:type="dxa"/>
              <w:left w:w="115" w:type="dxa"/>
              <w:bottom w:w="115" w:type="dxa"/>
              <w:right w:w="115" w:type="dxa"/>
            </w:tcMar>
            <w:vAlign w:val="center"/>
          </w:tcPr>
          <w:p w:rsidR="00BF2789" w:rsidRPr="00DE60E2" w:rsidRDefault="00BF2789" w:rsidP="00B36A44">
            <w:pPr>
              <w:spacing w:line="276" w:lineRule="auto"/>
              <w:rPr>
                <w:i/>
                <w:color w:val="262626" w:themeColor="text1" w:themeTint="D9"/>
                <w:sz w:val="19"/>
                <w:szCs w:val="19"/>
              </w:rPr>
            </w:pPr>
            <w:r w:rsidRPr="00DE60E2">
              <w:rPr>
                <w:i/>
                <w:color w:val="262626" w:themeColor="text1" w:themeTint="D9"/>
                <w:sz w:val="19"/>
                <w:szCs w:val="19"/>
              </w:rPr>
              <w:t>Approach</w:t>
            </w:r>
          </w:p>
        </w:tc>
        <w:tc>
          <w:tcPr>
            <w:tcW w:w="8028" w:type="dxa"/>
            <w:tcMar>
              <w:top w:w="115" w:type="dxa"/>
              <w:left w:w="115" w:type="dxa"/>
              <w:bottom w:w="115" w:type="dxa"/>
              <w:right w:w="115" w:type="dxa"/>
            </w:tcMar>
          </w:tcPr>
          <w:p w:rsidR="00BF2789" w:rsidRPr="00DE60E2" w:rsidRDefault="00BF2789" w:rsidP="00703E44">
            <w:pPr>
              <w:rPr>
                <w:color w:val="262626" w:themeColor="text1" w:themeTint="D9"/>
                <w:szCs w:val="21"/>
              </w:rPr>
            </w:pPr>
            <w:r>
              <w:rPr>
                <w:color w:val="262626" w:themeColor="text1" w:themeTint="D9"/>
                <w:szCs w:val="21"/>
              </w:rPr>
              <w:t>Review each code to determine the relevancy of the code.  If the code was deemed to no longer be relevant</w:t>
            </w:r>
            <w:ins w:id="34" w:author="David Sjolander" w:date="2014-11-26T08:37:00Z">
              <w:r w:rsidR="00703E44">
                <w:rPr>
                  <w:color w:val="262626" w:themeColor="text1" w:themeTint="D9"/>
                  <w:szCs w:val="21"/>
                </w:rPr>
                <w:t>,</w:t>
              </w:r>
            </w:ins>
            <w:r>
              <w:rPr>
                <w:color w:val="262626" w:themeColor="text1" w:themeTint="D9"/>
                <w:szCs w:val="21"/>
              </w:rPr>
              <w:t xml:space="preserve"> the code was removed.    </w:t>
            </w:r>
          </w:p>
        </w:tc>
      </w:tr>
      <w:tr w:rsidR="00BF2789" w:rsidRPr="00491F86" w:rsidTr="00B36A44">
        <w:tc>
          <w:tcPr>
            <w:tcW w:w="1800" w:type="dxa"/>
            <w:shd w:val="clear" w:color="auto" w:fill="auto"/>
            <w:tcMar>
              <w:top w:w="115" w:type="dxa"/>
              <w:left w:w="115" w:type="dxa"/>
              <w:bottom w:w="115" w:type="dxa"/>
              <w:right w:w="115" w:type="dxa"/>
            </w:tcMar>
            <w:vAlign w:val="center"/>
          </w:tcPr>
          <w:p w:rsidR="00BF2789" w:rsidRPr="00DE60E2" w:rsidRDefault="00BF2789" w:rsidP="00B36A44">
            <w:pPr>
              <w:spacing w:line="276" w:lineRule="auto"/>
              <w:rPr>
                <w:i/>
                <w:color w:val="262626" w:themeColor="text1" w:themeTint="D9"/>
                <w:sz w:val="19"/>
                <w:szCs w:val="19"/>
              </w:rPr>
            </w:pPr>
            <w:r w:rsidRPr="00DE60E2">
              <w:rPr>
                <w:i/>
                <w:color w:val="262626" w:themeColor="text1" w:themeTint="D9"/>
                <w:sz w:val="19"/>
                <w:szCs w:val="19"/>
              </w:rPr>
              <w:t>Outcome</w:t>
            </w:r>
          </w:p>
        </w:tc>
        <w:tc>
          <w:tcPr>
            <w:tcW w:w="8028" w:type="dxa"/>
            <w:tcMar>
              <w:top w:w="115" w:type="dxa"/>
              <w:left w:w="115" w:type="dxa"/>
              <w:bottom w:w="115" w:type="dxa"/>
              <w:right w:w="115" w:type="dxa"/>
            </w:tcMar>
          </w:tcPr>
          <w:p w:rsidR="00BF2789" w:rsidRPr="00DE60E2" w:rsidRDefault="00BF2789" w:rsidP="00485BAA">
            <w:pPr>
              <w:rPr>
                <w:b/>
                <w:color w:val="262626" w:themeColor="text1" w:themeTint="D9"/>
                <w:szCs w:val="21"/>
              </w:rPr>
            </w:pPr>
            <w:r>
              <w:rPr>
                <w:b/>
                <w:color w:val="262626" w:themeColor="text1" w:themeTint="D9"/>
                <w:szCs w:val="21"/>
              </w:rPr>
              <w:t xml:space="preserve">The team </w:t>
            </w:r>
            <w:r w:rsidR="00FA541C">
              <w:rPr>
                <w:b/>
                <w:color w:val="262626" w:themeColor="text1" w:themeTint="D9"/>
                <w:szCs w:val="21"/>
              </w:rPr>
              <w:t xml:space="preserve">removed codes that were deemed to be no longer relevant.  </w:t>
            </w:r>
            <w:r w:rsidR="00485BAA">
              <w:rPr>
                <w:b/>
                <w:color w:val="262626" w:themeColor="text1" w:themeTint="D9"/>
                <w:szCs w:val="21"/>
              </w:rPr>
              <w:t>Many</w:t>
            </w:r>
            <w:r w:rsidR="00FA541C">
              <w:rPr>
                <w:b/>
                <w:color w:val="262626" w:themeColor="text1" w:themeTint="D9"/>
                <w:szCs w:val="21"/>
              </w:rPr>
              <w:t xml:space="preserve"> of the codes removed for this reason where related to outdated technology.</w:t>
            </w:r>
          </w:p>
        </w:tc>
      </w:tr>
    </w:tbl>
    <w:p w:rsidR="00BF2789" w:rsidRDefault="00BF2789" w:rsidP="00DE60E2">
      <w:pPr>
        <w:ind w:left="360"/>
        <w:rPr>
          <w:color w:val="262626" w:themeColor="text1" w:themeTint="D9"/>
          <w:szCs w:val="21"/>
        </w:rPr>
      </w:pPr>
    </w:p>
    <w:tbl>
      <w:tblPr>
        <w:tblStyle w:val="TableGrid"/>
        <w:tblW w:w="0" w:type="auto"/>
        <w:tblInd w:w="468"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800"/>
        <w:gridCol w:w="8028"/>
      </w:tblGrid>
      <w:tr w:rsidR="00FA541C" w:rsidRPr="00491F86" w:rsidTr="00485BAA">
        <w:trPr>
          <w:trHeight w:val="1341"/>
        </w:trPr>
        <w:tc>
          <w:tcPr>
            <w:tcW w:w="1800" w:type="dxa"/>
            <w:shd w:val="clear" w:color="auto" w:fill="DBE5F1" w:themeFill="accent1" w:themeFillTint="33"/>
            <w:tcMar>
              <w:top w:w="115" w:type="dxa"/>
              <w:left w:w="115" w:type="dxa"/>
              <w:bottom w:w="115" w:type="dxa"/>
              <w:right w:w="115" w:type="dxa"/>
            </w:tcMar>
            <w:vAlign w:val="center"/>
          </w:tcPr>
          <w:p w:rsidR="00FA541C" w:rsidRPr="00DE60E2" w:rsidRDefault="00FA541C" w:rsidP="00B36A44">
            <w:pPr>
              <w:spacing w:line="276" w:lineRule="auto"/>
              <w:rPr>
                <w:b/>
                <w:i/>
                <w:color w:val="262626" w:themeColor="text1" w:themeTint="D9"/>
                <w:sz w:val="19"/>
                <w:szCs w:val="19"/>
              </w:rPr>
            </w:pPr>
            <w:r w:rsidRPr="004800BC">
              <w:rPr>
                <w:b/>
                <w:color w:val="404040"/>
                <w:szCs w:val="21"/>
              </w:rPr>
              <w:t xml:space="preserve">Guiding Principle </w:t>
            </w:r>
            <w:r>
              <w:rPr>
                <w:b/>
                <w:color w:val="262626" w:themeColor="text1" w:themeTint="D9"/>
                <w:szCs w:val="21"/>
              </w:rPr>
              <w:t>#10</w:t>
            </w:r>
          </w:p>
        </w:tc>
        <w:tc>
          <w:tcPr>
            <w:tcW w:w="8028" w:type="dxa"/>
            <w:shd w:val="clear" w:color="auto" w:fill="DBE5F1" w:themeFill="accent1" w:themeFillTint="33"/>
            <w:tcMar>
              <w:top w:w="115" w:type="dxa"/>
              <w:left w:w="115" w:type="dxa"/>
              <w:bottom w:w="115" w:type="dxa"/>
              <w:right w:w="115" w:type="dxa"/>
            </w:tcMar>
          </w:tcPr>
          <w:p w:rsidR="00FA541C" w:rsidRPr="00F94B1C" w:rsidRDefault="00FA541C" w:rsidP="00FA541C">
            <w:pPr>
              <w:pStyle w:val="ListParagraph"/>
              <w:spacing w:after="200"/>
              <w:ind w:left="0"/>
            </w:pPr>
            <w:r>
              <w:t>Remove or rename codes with the terms free, complimentary, onsite or offsite if there is somewhere else in the message related to the code that the data can be passed.  In some instances</w:t>
            </w:r>
            <w:ins w:id="35" w:author="David Sjolander" w:date="2014-11-26T08:37:00Z">
              <w:r w:rsidR="00703E44">
                <w:t>,</w:t>
              </w:r>
            </w:ins>
            <w:r>
              <w:t xml:space="preserve"> it may be necessary to keep the words free or complimentary in the name if a code is deemed to be a significant selling feature.</w:t>
            </w:r>
          </w:p>
        </w:tc>
      </w:tr>
      <w:tr w:rsidR="00FA541C" w:rsidRPr="00491F86" w:rsidTr="00B36A44">
        <w:tc>
          <w:tcPr>
            <w:tcW w:w="1800" w:type="dxa"/>
            <w:shd w:val="clear" w:color="auto" w:fill="auto"/>
            <w:tcMar>
              <w:top w:w="115" w:type="dxa"/>
              <w:left w:w="115" w:type="dxa"/>
              <w:bottom w:w="115" w:type="dxa"/>
              <w:right w:w="115" w:type="dxa"/>
            </w:tcMar>
            <w:vAlign w:val="center"/>
          </w:tcPr>
          <w:p w:rsidR="00FA541C" w:rsidRPr="00DE60E2" w:rsidRDefault="00FA541C" w:rsidP="00B36A44">
            <w:pPr>
              <w:spacing w:line="276" w:lineRule="auto"/>
              <w:rPr>
                <w:i/>
                <w:color w:val="262626" w:themeColor="text1" w:themeTint="D9"/>
                <w:sz w:val="19"/>
                <w:szCs w:val="19"/>
              </w:rPr>
            </w:pPr>
            <w:r w:rsidRPr="00DE60E2">
              <w:rPr>
                <w:i/>
                <w:color w:val="262626" w:themeColor="text1" w:themeTint="D9"/>
                <w:sz w:val="19"/>
                <w:szCs w:val="19"/>
              </w:rPr>
              <w:t>Approach</w:t>
            </w:r>
          </w:p>
        </w:tc>
        <w:tc>
          <w:tcPr>
            <w:tcW w:w="8028" w:type="dxa"/>
            <w:tcMar>
              <w:top w:w="115" w:type="dxa"/>
              <w:left w:w="115" w:type="dxa"/>
              <w:bottom w:w="115" w:type="dxa"/>
              <w:right w:w="115" w:type="dxa"/>
            </w:tcMar>
          </w:tcPr>
          <w:p w:rsidR="00FA541C" w:rsidRPr="00DE60E2" w:rsidRDefault="00FA541C" w:rsidP="00485BAA">
            <w:pPr>
              <w:rPr>
                <w:color w:val="262626" w:themeColor="text1" w:themeTint="D9"/>
                <w:szCs w:val="21"/>
              </w:rPr>
            </w:pPr>
            <w:r>
              <w:rPr>
                <w:color w:val="262626" w:themeColor="text1" w:themeTint="D9"/>
                <w:szCs w:val="21"/>
              </w:rPr>
              <w:t xml:space="preserve">Review each code with the words free, complimentary, onsite or offsite to determine if there is another location within the messages </w:t>
            </w:r>
            <w:r w:rsidR="00485BAA">
              <w:rPr>
                <w:color w:val="262626" w:themeColor="text1" w:themeTint="D9"/>
                <w:szCs w:val="21"/>
              </w:rPr>
              <w:t>related to</w:t>
            </w:r>
            <w:r>
              <w:rPr>
                <w:color w:val="262626" w:themeColor="text1" w:themeTint="D9"/>
                <w:szCs w:val="21"/>
              </w:rPr>
              <w:t xml:space="preserve"> the code list to send this information.  If so, remove the code unless that code is deemed to be a significant selling feature.</w:t>
            </w:r>
          </w:p>
        </w:tc>
      </w:tr>
      <w:tr w:rsidR="00FA541C" w:rsidRPr="00491F86" w:rsidTr="00B36A44">
        <w:tc>
          <w:tcPr>
            <w:tcW w:w="1800" w:type="dxa"/>
            <w:shd w:val="clear" w:color="auto" w:fill="auto"/>
            <w:tcMar>
              <w:top w:w="115" w:type="dxa"/>
              <w:left w:w="115" w:type="dxa"/>
              <w:bottom w:w="115" w:type="dxa"/>
              <w:right w:w="115" w:type="dxa"/>
            </w:tcMar>
            <w:vAlign w:val="center"/>
          </w:tcPr>
          <w:p w:rsidR="00FA541C" w:rsidRPr="00DE60E2" w:rsidRDefault="00FA541C" w:rsidP="00B36A44">
            <w:pPr>
              <w:spacing w:line="276" w:lineRule="auto"/>
              <w:rPr>
                <w:i/>
                <w:color w:val="262626" w:themeColor="text1" w:themeTint="D9"/>
                <w:sz w:val="19"/>
                <w:szCs w:val="19"/>
              </w:rPr>
            </w:pPr>
            <w:r w:rsidRPr="00DE60E2">
              <w:rPr>
                <w:i/>
                <w:color w:val="262626" w:themeColor="text1" w:themeTint="D9"/>
                <w:sz w:val="19"/>
                <w:szCs w:val="19"/>
              </w:rPr>
              <w:t>Outcome</w:t>
            </w:r>
          </w:p>
        </w:tc>
        <w:tc>
          <w:tcPr>
            <w:tcW w:w="8028" w:type="dxa"/>
            <w:tcMar>
              <w:top w:w="115" w:type="dxa"/>
              <w:left w:w="115" w:type="dxa"/>
              <w:bottom w:w="115" w:type="dxa"/>
              <w:right w:w="115" w:type="dxa"/>
            </w:tcMar>
          </w:tcPr>
          <w:p w:rsidR="00FA541C" w:rsidRPr="00DE60E2" w:rsidRDefault="00FA541C" w:rsidP="00662647">
            <w:pPr>
              <w:rPr>
                <w:b/>
                <w:color w:val="262626" w:themeColor="text1" w:themeTint="D9"/>
                <w:szCs w:val="21"/>
              </w:rPr>
            </w:pPr>
            <w:r>
              <w:rPr>
                <w:b/>
                <w:color w:val="262626" w:themeColor="text1" w:themeTint="D9"/>
                <w:szCs w:val="21"/>
              </w:rPr>
              <w:t xml:space="preserve">The team removed several codes that contained the words free, complimentary, onsite or offsite if there was another location within the messages that </w:t>
            </w:r>
            <w:r w:rsidR="00662647">
              <w:rPr>
                <w:b/>
                <w:color w:val="262626" w:themeColor="text1" w:themeTint="D9"/>
                <w:szCs w:val="21"/>
              </w:rPr>
              <w:t>was related to</w:t>
            </w:r>
            <w:r>
              <w:rPr>
                <w:b/>
                <w:color w:val="262626" w:themeColor="text1" w:themeTint="D9"/>
                <w:szCs w:val="21"/>
              </w:rPr>
              <w:t xml:space="preserve"> the code to send the information.   The team did deem some codes to be significant selling features</w:t>
            </w:r>
            <w:ins w:id="36" w:author="David Sjolander" w:date="2014-11-26T08:38:00Z">
              <w:r w:rsidR="00703E44">
                <w:rPr>
                  <w:b/>
                  <w:color w:val="262626" w:themeColor="text1" w:themeTint="D9"/>
                  <w:szCs w:val="21"/>
                </w:rPr>
                <w:t>,</w:t>
              </w:r>
            </w:ins>
            <w:r>
              <w:rPr>
                <w:b/>
                <w:color w:val="262626" w:themeColor="text1" w:themeTint="D9"/>
                <w:szCs w:val="21"/>
              </w:rPr>
              <w:t xml:space="preserve"> and the words free or complimentary were important enough to be retained in the code name.  </w:t>
            </w:r>
            <w:r w:rsidR="00485BAA">
              <w:rPr>
                <w:b/>
                <w:color w:val="262626" w:themeColor="text1" w:themeTint="D9"/>
                <w:szCs w:val="21"/>
              </w:rPr>
              <w:t>E</w:t>
            </w:r>
            <w:r w:rsidR="00802215">
              <w:rPr>
                <w:b/>
                <w:color w:val="262626" w:themeColor="text1" w:themeTint="D9"/>
                <w:szCs w:val="21"/>
              </w:rPr>
              <w:t>xample</w:t>
            </w:r>
            <w:r w:rsidR="00485BAA">
              <w:rPr>
                <w:b/>
                <w:color w:val="262626" w:themeColor="text1" w:themeTint="D9"/>
                <w:szCs w:val="21"/>
              </w:rPr>
              <w:t>s</w:t>
            </w:r>
            <w:r w:rsidR="00802215">
              <w:rPr>
                <w:b/>
                <w:color w:val="262626" w:themeColor="text1" w:themeTint="D9"/>
                <w:szCs w:val="21"/>
              </w:rPr>
              <w:t xml:space="preserve"> of code items</w:t>
            </w:r>
            <w:r>
              <w:rPr>
                <w:b/>
                <w:color w:val="262626" w:themeColor="text1" w:themeTint="D9"/>
                <w:szCs w:val="21"/>
              </w:rPr>
              <w:t xml:space="preserve"> </w:t>
            </w:r>
            <w:r w:rsidR="00802215">
              <w:rPr>
                <w:b/>
                <w:color w:val="262626" w:themeColor="text1" w:themeTint="D9"/>
                <w:szCs w:val="21"/>
              </w:rPr>
              <w:t>that remained in the code lists</w:t>
            </w:r>
            <w:r>
              <w:rPr>
                <w:b/>
                <w:color w:val="262626" w:themeColor="text1" w:themeTint="D9"/>
                <w:szCs w:val="21"/>
              </w:rPr>
              <w:t xml:space="preserve"> </w:t>
            </w:r>
            <w:r w:rsidR="00802215">
              <w:rPr>
                <w:b/>
                <w:color w:val="262626" w:themeColor="text1" w:themeTint="D9"/>
                <w:szCs w:val="21"/>
              </w:rPr>
              <w:t xml:space="preserve">are Free Airport Shuttle, </w:t>
            </w:r>
            <w:r>
              <w:rPr>
                <w:b/>
                <w:color w:val="262626" w:themeColor="text1" w:themeTint="D9"/>
                <w:szCs w:val="21"/>
              </w:rPr>
              <w:t xml:space="preserve">Free Parking, </w:t>
            </w:r>
            <w:r w:rsidR="00802215" w:rsidRPr="00802215">
              <w:rPr>
                <w:b/>
                <w:color w:val="262626" w:themeColor="text1" w:themeTint="D9"/>
                <w:szCs w:val="21"/>
              </w:rPr>
              <w:t>Complimentary high speed internet in room</w:t>
            </w:r>
            <w:r w:rsidR="00802215">
              <w:rPr>
                <w:b/>
                <w:color w:val="262626" w:themeColor="text1" w:themeTint="D9"/>
                <w:szCs w:val="21"/>
              </w:rPr>
              <w:t xml:space="preserve">, and </w:t>
            </w:r>
            <w:r w:rsidR="00802215" w:rsidRPr="00802215">
              <w:rPr>
                <w:b/>
                <w:color w:val="262626" w:themeColor="text1" w:themeTint="D9"/>
                <w:szCs w:val="21"/>
              </w:rPr>
              <w:t>Complimen</w:t>
            </w:r>
            <w:r w:rsidR="00802215">
              <w:rPr>
                <w:b/>
                <w:color w:val="262626" w:themeColor="text1" w:themeTint="D9"/>
                <w:szCs w:val="21"/>
              </w:rPr>
              <w:t>tary breakfast.</w:t>
            </w:r>
          </w:p>
        </w:tc>
      </w:tr>
    </w:tbl>
    <w:p w:rsidR="00FA541C" w:rsidRDefault="00FA541C" w:rsidP="00DE60E2">
      <w:pPr>
        <w:ind w:left="360"/>
        <w:rPr>
          <w:color w:val="262626" w:themeColor="text1" w:themeTint="D9"/>
          <w:szCs w:val="21"/>
        </w:rPr>
      </w:pPr>
    </w:p>
    <w:tbl>
      <w:tblPr>
        <w:tblStyle w:val="TableGrid"/>
        <w:tblW w:w="0" w:type="auto"/>
        <w:tblInd w:w="468"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Look w:val="04A0" w:firstRow="1" w:lastRow="0" w:firstColumn="1" w:lastColumn="0" w:noHBand="0" w:noVBand="1"/>
      </w:tblPr>
      <w:tblGrid>
        <w:gridCol w:w="1800"/>
        <w:gridCol w:w="8028"/>
      </w:tblGrid>
      <w:tr w:rsidR="008C215E" w:rsidRPr="00491F86" w:rsidTr="00485BAA">
        <w:trPr>
          <w:trHeight w:val="927"/>
        </w:trPr>
        <w:tc>
          <w:tcPr>
            <w:tcW w:w="1800" w:type="dxa"/>
            <w:shd w:val="clear" w:color="auto" w:fill="DBE5F1" w:themeFill="accent1" w:themeFillTint="33"/>
            <w:tcMar>
              <w:top w:w="115" w:type="dxa"/>
              <w:left w:w="115" w:type="dxa"/>
              <w:bottom w:w="115" w:type="dxa"/>
              <w:right w:w="115" w:type="dxa"/>
            </w:tcMar>
            <w:vAlign w:val="center"/>
          </w:tcPr>
          <w:p w:rsidR="008C215E" w:rsidRPr="00DE60E2" w:rsidRDefault="008C215E" w:rsidP="00B36A44">
            <w:pPr>
              <w:spacing w:line="276" w:lineRule="auto"/>
              <w:rPr>
                <w:b/>
                <w:i/>
                <w:color w:val="262626" w:themeColor="text1" w:themeTint="D9"/>
                <w:sz w:val="19"/>
                <w:szCs w:val="19"/>
              </w:rPr>
            </w:pPr>
            <w:r w:rsidRPr="004800BC">
              <w:rPr>
                <w:b/>
                <w:color w:val="404040"/>
                <w:szCs w:val="21"/>
              </w:rPr>
              <w:lastRenderedPageBreak/>
              <w:t xml:space="preserve">Guiding Principle </w:t>
            </w:r>
            <w:r>
              <w:rPr>
                <w:b/>
                <w:color w:val="262626" w:themeColor="text1" w:themeTint="D9"/>
                <w:szCs w:val="21"/>
              </w:rPr>
              <w:t>#11</w:t>
            </w:r>
          </w:p>
        </w:tc>
        <w:tc>
          <w:tcPr>
            <w:tcW w:w="8028" w:type="dxa"/>
            <w:shd w:val="clear" w:color="auto" w:fill="DBE5F1" w:themeFill="accent1" w:themeFillTint="33"/>
            <w:tcMar>
              <w:top w:w="115" w:type="dxa"/>
              <w:left w:w="115" w:type="dxa"/>
              <w:bottom w:w="115" w:type="dxa"/>
              <w:right w:w="115" w:type="dxa"/>
            </w:tcMar>
          </w:tcPr>
          <w:p w:rsidR="008C215E" w:rsidRPr="00F94B1C" w:rsidRDefault="008C215E" w:rsidP="00B36A44">
            <w:pPr>
              <w:pStyle w:val="ListParagraph"/>
              <w:spacing w:after="200"/>
              <w:ind w:left="0"/>
            </w:pPr>
            <w:r>
              <w:t xml:space="preserve">Add new codes only if a code needs to be renamed and the renaming changes the meaning of the code or a code was being relocated from another code list.  </w:t>
            </w:r>
          </w:p>
        </w:tc>
      </w:tr>
      <w:tr w:rsidR="008C215E" w:rsidRPr="00491F86" w:rsidTr="00B36A44">
        <w:tc>
          <w:tcPr>
            <w:tcW w:w="1800" w:type="dxa"/>
            <w:shd w:val="clear" w:color="auto" w:fill="auto"/>
            <w:tcMar>
              <w:top w:w="115" w:type="dxa"/>
              <w:left w:w="115" w:type="dxa"/>
              <w:bottom w:w="115" w:type="dxa"/>
              <w:right w:w="115" w:type="dxa"/>
            </w:tcMar>
            <w:vAlign w:val="center"/>
          </w:tcPr>
          <w:p w:rsidR="008C215E" w:rsidRPr="00DE60E2" w:rsidRDefault="008C215E" w:rsidP="00B36A44">
            <w:pPr>
              <w:spacing w:line="276" w:lineRule="auto"/>
              <w:rPr>
                <w:i/>
                <w:color w:val="262626" w:themeColor="text1" w:themeTint="D9"/>
                <w:sz w:val="19"/>
                <w:szCs w:val="19"/>
              </w:rPr>
            </w:pPr>
            <w:r w:rsidRPr="00DE60E2">
              <w:rPr>
                <w:i/>
                <w:color w:val="262626" w:themeColor="text1" w:themeTint="D9"/>
                <w:sz w:val="19"/>
                <w:szCs w:val="19"/>
              </w:rPr>
              <w:t>Approach</w:t>
            </w:r>
          </w:p>
        </w:tc>
        <w:tc>
          <w:tcPr>
            <w:tcW w:w="8028" w:type="dxa"/>
            <w:tcMar>
              <w:top w:w="115" w:type="dxa"/>
              <w:left w:w="115" w:type="dxa"/>
              <w:bottom w:w="115" w:type="dxa"/>
              <w:right w:w="115" w:type="dxa"/>
            </w:tcMar>
          </w:tcPr>
          <w:p w:rsidR="008C215E" w:rsidRPr="00DE60E2" w:rsidRDefault="00703E44" w:rsidP="00703E44">
            <w:pPr>
              <w:rPr>
                <w:color w:val="262626" w:themeColor="text1" w:themeTint="D9"/>
                <w:szCs w:val="21"/>
              </w:rPr>
            </w:pPr>
            <w:r>
              <w:rPr>
                <w:color w:val="262626" w:themeColor="text1" w:themeTint="D9"/>
                <w:szCs w:val="21"/>
              </w:rPr>
              <w:t>I</w:t>
            </w:r>
            <w:r w:rsidR="008C215E">
              <w:rPr>
                <w:color w:val="262626" w:themeColor="text1" w:themeTint="D9"/>
                <w:szCs w:val="21"/>
              </w:rPr>
              <w:t>f a code item needs to be renamed</w:t>
            </w:r>
            <w:r>
              <w:rPr>
                <w:color w:val="262626" w:themeColor="text1" w:themeTint="D9"/>
                <w:szCs w:val="21"/>
              </w:rPr>
              <w:t>,</w:t>
            </w:r>
            <w:r w:rsidR="008C215E">
              <w:rPr>
                <w:color w:val="262626" w:themeColor="text1" w:themeTint="D9"/>
                <w:szCs w:val="21"/>
              </w:rPr>
              <w:t xml:space="preserve"> but the renaming </w:t>
            </w:r>
            <w:r w:rsidR="00485BAA">
              <w:rPr>
                <w:color w:val="262626" w:themeColor="text1" w:themeTint="D9"/>
                <w:szCs w:val="21"/>
              </w:rPr>
              <w:t>would</w:t>
            </w:r>
            <w:r w:rsidR="008C215E">
              <w:rPr>
                <w:color w:val="262626" w:themeColor="text1" w:themeTint="D9"/>
                <w:szCs w:val="21"/>
              </w:rPr>
              <w:t xml:space="preserve"> change the meaning of the code</w:t>
            </w:r>
            <w:ins w:id="37" w:author="David Sjolander" w:date="2014-11-26T08:39:00Z">
              <w:r>
                <w:rPr>
                  <w:color w:val="262626" w:themeColor="text1" w:themeTint="D9"/>
                  <w:szCs w:val="21"/>
                </w:rPr>
                <w:t>,</w:t>
              </w:r>
            </w:ins>
            <w:r w:rsidR="008C215E">
              <w:rPr>
                <w:color w:val="262626" w:themeColor="text1" w:themeTint="D9"/>
                <w:szCs w:val="21"/>
              </w:rPr>
              <w:t xml:space="preserve"> remove the existing code and add a new code as defined in Guiding Principle #5.  If a code is being relocated from another list</w:t>
            </w:r>
            <w:ins w:id="38" w:author="David Sjolander" w:date="2014-11-26T08:39:00Z">
              <w:r>
                <w:rPr>
                  <w:color w:val="262626" w:themeColor="text1" w:themeTint="D9"/>
                  <w:szCs w:val="21"/>
                </w:rPr>
                <w:t>,</w:t>
              </w:r>
            </w:ins>
            <w:r w:rsidR="008C215E">
              <w:rPr>
                <w:color w:val="262626" w:themeColor="text1" w:themeTint="D9"/>
                <w:szCs w:val="21"/>
              </w:rPr>
              <w:t xml:space="preserve"> add a new code to the list it is to be moved to.  Do not add new codes because they appear to be useful, but wait for someone with a</w:t>
            </w:r>
            <w:r w:rsidR="00485BAA">
              <w:rPr>
                <w:color w:val="262626" w:themeColor="text1" w:themeTint="D9"/>
                <w:szCs w:val="21"/>
              </w:rPr>
              <w:t>n actual</w:t>
            </w:r>
            <w:r w:rsidR="008C215E">
              <w:rPr>
                <w:color w:val="262626" w:themeColor="text1" w:themeTint="D9"/>
                <w:szCs w:val="21"/>
              </w:rPr>
              <w:t xml:space="preserve"> need for that code to request the code so as not to increase the size of the code list unnecessarily.  </w:t>
            </w:r>
          </w:p>
        </w:tc>
      </w:tr>
      <w:tr w:rsidR="008C215E" w:rsidRPr="00491F86" w:rsidTr="00B36A44">
        <w:tc>
          <w:tcPr>
            <w:tcW w:w="1800" w:type="dxa"/>
            <w:shd w:val="clear" w:color="auto" w:fill="auto"/>
            <w:tcMar>
              <w:top w:w="115" w:type="dxa"/>
              <w:left w:w="115" w:type="dxa"/>
              <w:bottom w:w="115" w:type="dxa"/>
              <w:right w:w="115" w:type="dxa"/>
            </w:tcMar>
            <w:vAlign w:val="center"/>
          </w:tcPr>
          <w:p w:rsidR="008C215E" w:rsidRPr="00DE60E2" w:rsidRDefault="008C215E" w:rsidP="00B36A44">
            <w:pPr>
              <w:spacing w:line="276" w:lineRule="auto"/>
              <w:rPr>
                <w:i/>
                <w:color w:val="262626" w:themeColor="text1" w:themeTint="D9"/>
                <w:sz w:val="19"/>
                <w:szCs w:val="19"/>
              </w:rPr>
            </w:pPr>
            <w:r w:rsidRPr="00DE60E2">
              <w:rPr>
                <w:i/>
                <w:color w:val="262626" w:themeColor="text1" w:themeTint="D9"/>
                <w:sz w:val="19"/>
                <w:szCs w:val="19"/>
              </w:rPr>
              <w:t>Outcome</w:t>
            </w:r>
          </w:p>
        </w:tc>
        <w:tc>
          <w:tcPr>
            <w:tcW w:w="8028" w:type="dxa"/>
            <w:tcMar>
              <w:top w:w="115" w:type="dxa"/>
              <w:left w:w="115" w:type="dxa"/>
              <w:bottom w:w="115" w:type="dxa"/>
              <w:right w:w="115" w:type="dxa"/>
            </w:tcMar>
          </w:tcPr>
          <w:p w:rsidR="008C215E" w:rsidRPr="00DE60E2" w:rsidRDefault="008C215E" w:rsidP="00485BAA">
            <w:pPr>
              <w:rPr>
                <w:b/>
                <w:color w:val="262626" w:themeColor="text1" w:themeTint="D9"/>
                <w:szCs w:val="21"/>
              </w:rPr>
            </w:pPr>
            <w:r>
              <w:rPr>
                <w:b/>
                <w:color w:val="262626" w:themeColor="text1" w:themeTint="D9"/>
                <w:szCs w:val="21"/>
              </w:rPr>
              <w:t>The team added several new codes to some existing code lists, but only if a code was being renamed and the new name changed the meaning of the code or if a code was being relocated from one list to another.  No new codes were added otherwise.</w:t>
            </w:r>
          </w:p>
        </w:tc>
      </w:tr>
    </w:tbl>
    <w:p w:rsidR="008C215E" w:rsidRDefault="008C215E" w:rsidP="00DE60E2">
      <w:pPr>
        <w:ind w:left="360"/>
        <w:rPr>
          <w:color w:val="262626" w:themeColor="text1" w:themeTint="D9"/>
          <w:szCs w:val="21"/>
        </w:rPr>
      </w:pPr>
    </w:p>
    <w:p w:rsidR="0063445E" w:rsidRDefault="0063445E" w:rsidP="00DE60E2">
      <w:pPr>
        <w:ind w:left="360"/>
        <w:rPr>
          <w:color w:val="262626" w:themeColor="text1" w:themeTint="D9"/>
          <w:szCs w:val="21"/>
        </w:rPr>
      </w:pPr>
    </w:p>
    <w:p w:rsidR="0042279F" w:rsidRPr="001F2422" w:rsidRDefault="0042279F" w:rsidP="001F2422">
      <w:pPr>
        <w:pStyle w:val="Heading1"/>
      </w:pPr>
      <w:bookmarkStart w:id="39" w:name="_Toc402257098"/>
      <w:r>
        <w:t>Procedures</w:t>
      </w:r>
      <w:r w:rsidR="00982BE9">
        <w:t xml:space="preserve"> for Code List Review</w:t>
      </w:r>
      <w:r>
        <w:t>:</w:t>
      </w:r>
      <w:bookmarkEnd w:id="39"/>
    </w:p>
    <w:p w:rsidR="0042279F" w:rsidRPr="0042279F" w:rsidRDefault="0042279F" w:rsidP="00844E00">
      <w:pPr>
        <w:pStyle w:val="ListParagraph"/>
        <w:numPr>
          <w:ilvl w:val="0"/>
          <w:numId w:val="50"/>
        </w:numPr>
        <w:spacing w:after="200"/>
      </w:pPr>
      <w:r>
        <w:t>Identify the vertical for which the code lists will be reviewed.</w:t>
      </w:r>
    </w:p>
    <w:p w:rsidR="00E632BB" w:rsidRDefault="0042279F" w:rsidP="00844E00">
      <w:pPr>
        <w:pStyle w:val="ListParagraph"/>
        <w:numPr>
          <w:ilvl w:val="0"/>
          <w:numId w:val="50"/>
        </w:numPr>
        <w:spacing w:after="200"/>
      </w:pPr>
      <w:r>
        <w:t>Identify code lists referenced in the vertical specific messages.</w:t>
      </w:r>
    </w:p>
    <w:p w:rsidR="0042279F" w:rsidRDefault="0042279F" w:rsidP="00844E00">
      <w:pPr>
        <w:pStyle w:val="ListParagraph"/>
        <w:numPr>
          <w:ilvl w:val="0"/>
          <w:numId w:val="50"/>
        </w:numPr>
        <w:spacing w:after="200"/>
      </w:pPr>
      <w:r>
        <w:t xml:space="preserve">Review where </w:t>
      </w:r>
      <w:r w:rsidR="006C0A83">
        <w:t xml:space="preserve">code lists </w:t>
      </w:r>
      <w:r>
        <w:t xml:space="preserve"> are used within the messages and create code list definition and guiding principles where appropriate</w:t>
      </w:r>
    </w:p>
    <w:p w:rsidR="00485BAA" w:rsidRDefault="00485BAA" w:rsidP="00844E00">
      <w:pPr>
        <w:pStyle w:val="ListParagraph"/>
        <w:numPr>
          <w:ilvl w:val="0"/>
          <w:numId w:val="50"/>
        </w:numPr>
        <w:spacing w:after="200"/>
      </w:pPr>
      <w:r>
        <w:t>Review the code list name to ensure it accurately describes the code list.</w:t>
      </w:r>
    </w:p>
    <w:p w:rsidR="0042279F" w:rsidRDefault="0042279F" w:rsidP="00844E00">
      <w:pPr>
        <w:pStyle w:val="ListParagraph"/>
        <w:numPr>
          <w:ilvl w:val="0"/>
          <w:numId w:val="50"/>
        </w:numPr>
        <w:spacing w:after="200"/>
      </w:pPr>
      <w:r>
        <w:t>Review codes within each identified code list and make changes based on the guiding principles.</w:t>
      </w:r>
    </w:p>
    <w:p w:rsidR="0042279F" w:rsidRDefault="0042279F" w:rsidP="00844E00">
      <w:pPr>
        <w:pStyle w:val="ListParagraph"/>
        <w:numPr>
          <w:ilvl w:val="0"/>
          <w:numId w:val="50"/>
        </w:numPr>
        <w:spacing w:after="200"/>
      </w:pPr>
      <w:r>
        <w:t>Mark each change in the code list (color coding) to identify codes being removed, renamed or added.</w:t>
      </w:r>
    </w:p>
    <w:p w:rsidR="0042279F" w:rsidRDefault="0042279F" w:rsidP="00844E00">
      <w:pPr>
        <w:pStyle w:val="ListParagraph"/>
        <w:numPr>
          <w:ilvl w:val="0"/>
          <w:numId w:val="50"/>
        </w:numPr>
        <w:spacing w:after="200"/>
      </w:pPr>
      <w:r>
        <w:t>Do not review lists that may be referenced in the vertical specific messages if they are lists that were “owned” by other verticals to allow for the subject matter experts to review those lists.</w:t>
      </w:r>
    </w:p>
    <w:p w:rsidR="0042279F" w:rsidRDefault="0042279F" w:rsidP="00844E00">
      <w:pPr>
        <w:pStyle w:val="ListParagraph"/>
        <w:numPr>
          <w:ilvl w:val="0"/>
          <w:numId w:val="50"/>
        </w:numPr>
        <w:spacing w:after="200"/>
      </w:pPr>
      <w:r>
        <w:t>Release the completed code lists to be reviewed, commented upon and implemented.</w:t>
      </w:r>
    </w:p>
    <w:p w:rsidR="00844E00" w:rsidRDefault="00844E00" w:rsidP="00844E00">
      <w:pPr>
        <w:pStyle w:val="ListParagraph"/>
        <w:numPr>
          <w:ilvl w:val="0"/>
          <w:numId w:val="50"/>
        </w:numPr>
        <w:spacing w:after="200"/>
      </w:pPr>
      <w:r>
        <w:t>C</w:t>
      </w:r>
      <w:r w:rsidR="0042279F">
        <w:t>reate a project brief to document guiding principles and procedures that were followed throughout the project.</w:t>
      </w:r>
      <w:r w:rsidR="00485BAA">
        <w:t xml:space="preserve">  </w:t>
      </w:r>
    </w:p>
    <w:p w:rsidR="0042279F" w:rsidRPr="00337EDC" w:rsidRDefault="0042279F" w:rsidP="00844E00">
      <w:pPr>
        <w:pStyle w:val="ListParagraph"/>
        <w:numPr>
          <w:ilvl w:val="0"/>
          <w:numId w:val="50"/>
        </w:numPr>
        <w:spacing w:after="200"/>
      </w:pPr>
      <w:r>
        <w:t>Continue reviewing remaining code lists.</w:t>
      </w:r>
      <w:r w:rsidR="00C21EA2">
        <w:t xml:space="preserve"> </w:t>
      </w:r>
    </w:p>
    <w:p w:rsidR="0042279F" w:rsidRPr="0042279F" w:rsidRDefault="0042279F" w:rsidP="0042279F">
      <w:pPr>
        <w:pStyle w:val="ListParagraph"/>
        <w:spacing w:after="200"/>
      </w:pPr>
    </w:p>
    <w:p w:rsidR="003E7854" w:rsidRPr="0063445E" w:rsidRDefault="003E7854" w:rsidP="0063445E">
      <w:pPr>
        <w:rPr>
          <w:rFonts w:ascii="Franklin Gothic Demi" w:hAnsi="Franklin Gothic Demi"/>
          <w:color w:val="404040" w:themeColor="text1" w:themeTint="BF"/>
          <w:sz w:val="24"/>
          <w:szCs w:val="24"/>
        </w:rPr>
      </w:pPr>
      <w:r>
        <w:rPr>
          <w:szCs w:val="21"/>
        </w:rPr>
        <w:br w:type="page"/>
      </w:r>
    </w:p>
    <w:p w:rsidR="003D70A9" w:rsidRDefault="0063445E" w:rsidP="00DE60E2">
      <w:pPr>
        <w:pStyle w:val="Heading1"/>
        <w:spacing w:line="240" w:lineRule="auto"/>
        <w:rPr>
          <w:rFonts w:eastAsia="Adobe Gothic Std B"/>
        </w:rPr>
      </w:pPr>
      <w:bookmarkStart w:id="40" w:name="_Toc305323793"/>
      <w:bookmarkStart w:id="41" w:name="_Appendix_A:_Overview"/>
      <w:bookmarkStart w:id="42" w:name="appendixA"/>
      <w:bookmarkStart w:id="43" w:name="_Toc402256807"/>
      <w:bookmarkStart w:id="44" w:name="_Toc402257099"/>
      <w:bookmarkEnd w:id="40"/>
      <w:bookmarkEnd w:id="41"/>
      <w:r>
        <w:rPr>
          <w:rFonts w:eastAsia="Adobe Gothic Std B"/>
        </w:rPr>
        <w:lastRenderedPageBreak/>
        <w:t xml:space="preserve">Appendix A: </w:t>
      </w:r>
      <w:r w:rsidR="00491F86" w:rsidRPr="00DE60E2">
        <w:rPr>
          <w:rFonts w:eastAsia="Adobe Gothic Std B"/>
        </w:rPr>
        <w:t xml:space="preserve">Overview of Team Audited OpenTravel </w:t>
      </w:r>
      <w:bookmarkEnd w:id="42"/>
      <w:r w:rsidR="00397FAA">
        <w:rPr>
          <w:rFonts w:eastAsia="Adobe Gothic Std B"/>
        </w:rPr>
        <w:t>Code Lists</w:t>
      </w:r>
      <w:bookmarkEnd w:id="43"/>
      <w:bookmarkEnd w:id="44"/>
    </w:p>
    <w:p w:rsidR="006E7493" w:rsidRDefault="006E7493" w:rsidP="006E7493"/>
    <w:tbl>
      <w:tblPr>
        <w:tblStyle w:val="TableGrid"/>
        <w:tblW w:w="0" w:type="auto"/>
        <w:tblLook w:val="04A0" w:firstRow="1" w:lastRow="0" w:firstColumn="1" w:lastColumn="0" w:noHBand="0" w:noVBand="1"/>
      </w:tblPr>
      <w:tblGrid>
        <w:gridCol w:w="5148"/>
        <w:gridCol w:w="5148"/>
      </w:tblGrid>
      <w:tr w:rsidR="006E7493" w:rsidTr="006E7493">
        <w:tc>
          <w:tcPr>
            <w:tcW w:w="5148" w:type="dxa"/>
          </w:tcPr>
          <w:p w:rsidR="006E7493" w:rsidRPr="00DE60E2" w:rsidRDefault="006E7493" w:rsidP="00B36A44">
            <w:pPr>
              <w:spacing w:line="276" w:lineRule="auto"/>
              <w:rPr>
                <w:b/>
                <w:i/>
                <w:color w:val="262626" w:themeColor="text1" w:themeTint="D9"/>
              </w:rPr>
            </w:pPr>
            <w:r>
              <w:rPr>
                <w:b/>
                <w:i/>
                <w:color w:val="262626" w:themeColor="text1" w:themeTint="D9"/>
              </w:rPr>
              <w:t>Code List</w:t>
            </w:r>
            <w:r w:rsidRPr="00DE60E2">
              <w:rPr>
                <w:b/>
                <w:i/>
                <w:color w:val="262626" w:themeColor="text1" w:themeTint="D9"/>
              </w:rPr>
              <w:t xml:space="preserve"> Name</w:t>
            </w:r>
          </w:p>
        </w:tc>
        <w:tc>
          <w:tcPr>
            <w:tcW w:w="5148" w:type="dxa"/>
          </w:tcPr>
          <w:p w:rsidR="006E7493" w:rsidRPr="00DE60E2" w:rsidRDefault="006E7493" w:rsidP="00B36A44">
            <w:pPr>
              <w:spacing w:line="276" w:lineRule="auto"/>
              <w:rPr>
                <w:b/>
                <w:i/>
                <w:color w:val="262626" w:themeColor="text1" w:themeTint="D9"/>
              </w:rPr>
            </w:pPr>
            <w:r>
              <w:rPr>
                <w:b/>
                <w:i/>
                <w:color w:val="262626" w:themeColor="text1" w:themeTint="D9"/>
              </w:rPr>
              <w:t>Code</w:t>
            </w:r>
          </w:p>
        </w:tc>
      </w:tr>
      <w:tr w:rsidR="006E7493" w:rsidTr="006E7493">
        <w:tc>
          <w:tcPr>
            <w:tcW w:w="5148" w:type="dxa"/>
          </w:tcPr>
          <w:p w:rsidR="006E7493" w:rsidRPr="00DE60E2" w:rsidRDefault="006E7493" w:rsidP="00B36A44">
            <w:pPr>
              <w:autoSpaceDE w:val="0"/>
              <w:autoSpaceDN w:val="0"/>
              <w:adjustRightInd w:val="0"/>
              <w:rPr>
                <w:b/>
                <w:color w:val="262626" w:themeColor="text1" w:themeTint="D9"/>
              </w:rPr>
            </w:pPr>
            <w:r w:rsidRPr="00397FAA">
              <w:rPr>
                <w:color w:val="262626" w:themeColor="text1" w:themeTint="D9"/>
                <w:szCs w:val="21"/>
              </w:rPr>
              <w:t>Additional Detail Type</w:t>
            </w:r>
          </w:p>
        </w:tc>
        <w:tc>
          <w:tcPr>
            <w:tcW w:w="5148" w:type="dxa"/>
          </w:tcPr>
          <w:p w:rsidR="006E7493" w:rsidRPr="00DE60E2" w:rsidRDefault="006E7493" w:rsidP="00B36A44">
            <w:pPr>
              <w:autoSpaceDE w:val="0"/>
              <w:autoSpaceDN w:val="0"/>
              <w:adjustRightInd w:val="0"/>
              <w:rPr>
                <w:color w:val="262626" w:themeColor="text1" w:themeTint="D9"/>
                <w:szCs w:val="21"/>
              </w:rPr>
            </w:pPr>
            <w:r>
              <w:rPr>
                <w:color w:val="262626" w:themeColor="text1" w:themeTint="D9"/>
                <w:szCs w:val="21"/>
              </w:rPr>
              <w:t>ADT</w:t>
            </w:r>
          </w:p>
        </w:tc>
      </w:tr>
      <w:tr w:rsidR="006E7493" w:rsidTr="006E7493">
        <w:tc>
          <w:tcPr>
            <w:tcW w:w="5148" w:type="dxa"/>
          </w:tcPr>
          <w:p w:rsidR="006E7493" w:rsidRPr="006E7493" w:rsidRDefault="006E7493" w:rsidP="00B36A44">
            <w:pPr>
              <w:spacing w:line="276" w:lineRule="auto"/>
              <w:rPr>
                <w:color w:val="262626" w:themeColor="text1" w:themeTint="D9"/>
                <w:szCs w:val="21"/>
              </w:rPr>
            </w:pPr>
            <w:r w:rsidRPr="006E7493">
              <w:rPr>
                <w:color w:val="262626" w:themeColor="text1" w:themeTint="D9"/>
                <w:szCs w:val="21"/>
              </w:rPr>
              <w:t>Additional Info Code</w:t>
            </w:r>
          </w:p>
        </w:tc>
        <w:tc>
          <w:tcPr>
            <w:tcW w:w="5148" w:type="dxa"/>
          </w:tcPr>
          <w:p w:rsidR="006E7493" w:rsidRPr="00DE60E2" w:rsidRDefault="006E7493" w:rsidP="00B36A44">
            <w:pPr>
              <w:autoSpaceDE w:val="0"/>
              <w:autoSpaceDN w:val="0"/>
              <w:adjustRightInd w:val="0"/>
              <w:rPr>
                <w:color w:val="262626" w:themeColor="text1" w:themeTint="D9"/>
                <w:szCs w:val="21"/>
              </w:rPr>
            </w:pPr>
            <w:r>
              <w:rPr>
                <w:color w:val="262626" w:themeColor="text1" w:themeTint="D9"/>
                <w:szCs w:val="21"/>
              </w:rPr>
              <w:t>AIC</w:t>
            </w:r>
          </w:p>
        </w:tc>
      </w:tr>
      <w:tr w:rsidR="006E7493" w:rsidTr="006E7493">
        <w:tc>
          <w:tcPr>
            <w:tcW w:w="5148" w:type="dxa"/>
          </w:tcPr>
          <w:p w:rsidR="006E7493" w:rsidRPr="006E7493" w:rsidRDefault="006E7493" w:rsidP="00B36A44">
            <w:pPr>
              <w:spacing w:line="276" w:lineRule="auto"/>
              <w:rPr>
                <w:color w:val="262626" w:themeColor="text1" w:themeTint="D9"/>
                <w:szCs w:val="21"/>
              </w:rPr>
            </w:pPr>
            <w:r w:rsidRPr="006E7493">
              <w:rPr>
                <w:color w:val="262626" w:themeColor="text1" w:themeTint="D9"/>
                <w:szCs w:val="21"/>
              </w:rPr>
              <w:t>Additional Operation Info</w:t>
            </w:r>
          </w:p>
        </w:tc>
        <w:tc>
          <w:tcPr>
            <w:tcW w:w="5148" w:type="dxa"/>
          </w:tcPr>
          <w:p w:rsidR="006E7493" w:rsidRPr="00DE60E2" w:rsidRDefault="006E7493" w:rsidP="00B36A44">
            <w:pPr>
              <w:autoSpaceDE w:val="0"/>
              <w:autoSpaceDN w:val="0"/>
              <w:adjustRightInd w:val="0"/>
              <w:rPr>
                <w:color w:val="262626" w:themeColor="text1" w:themeTint="D9"/>
                <w:szCs w:val="21"/>
              </w:rPr>
            </w:pPr>
            <w:r>
              <w:rPr>
                <w:color w:val="262626" w:themeColor="text1" w:themeTint="D9"/>
                <w:szCs w:val="21"/>
              </w:rPr>
              <w:t>OPR</w:t>
            </w:r>
          </w:p>
        </w:tc>
      </w:tr>
      <w:tr w:rsidR="006E7493" w:rsidTr="006E7493">
        <w:tc>
          <w:tcPr>
            <w:tcW w:w="5148" w:type="dxa"/>
          </w:tcPr>
          <w:p w:rsidR="006E7493" w:rsidRPr="006E7493" w:rsidRDefault="006E7493" w:rsidP="00B36A44">
            <w:pPr>
              <w:rPr>
                <w:color w:val="262626" w:themeColor="text1" w:themeTint="D9"/>
                <w:szCs w:val="21"/>
              </w:rPr>
            </w:pPr>
            <w:r w:rsidRPr="006E7493">
              <w:rPr>
                <w:color w:val="262626" w:themeColor="text1" w:themeTint="D9"/>
                <w:szCs w:val="21"/>
              </w:rPr>
              <w:t>Address Use Type</w:t>
            </w:r>
          </w:p>
        </w:tc>
        <w:tc>
          <w:tcPr>
            <w:tcW w:w="5148" w:type="dxa"/>
          </w:tcPr>
          <w:p w:rsidR="006E7493" w:rsidRPr="00DE60E2" w:rsidRDefault="006E7493" w:rsidP="00B36A44">
            <w:pPr>
              <w:autoSpaceDE w:val="0"/>
              <w:autoSpaceDN w:val="0"/>
              <w:adjustRightInd w:val="0"/>
              <w:rPr>
                <w:color w:val="262626" w:themeColor="text1" w:themeTint="D9"/>
                <w:szCs w:val="21"/>
              </w:rPr>
            </w:pPr>
            <w:r>
              <w:rPr>
                <w:color w:val="262626" w:themeColor="text1" w:themeTint="D9"/>
                <w:szCs w:val="21"/>
              </w:rPr>
              <w:t>AUT</w:t>
            </w:r>
          </w:p>
        </w:tc>
      </w:tr>
      <w:tr w:rsidR="006E7493" w:rsidTr="006E7493">
        <w:tc>
          <w:tcPr>
            <w:tcW w:w="5148" w:type="dxa"/>
          </w:tcPr>
          <w:p w:rsidR="006E7493" w:rsidRPr="006E7493" w:rsidRDefault="006E7493" w:rsidP="00B36A44">
            <w:pPr>
              <w:rPr>
                <w:color w:val="262626" w:themeColor="text1" w:themeTint="D9"/>
                <w:szCs w:val="21"/>
              </w:rPr>
            </w:pPr>
            <w:r w:rsidRPr="006E7493">
              <w:rPr>
                <w:color w:val="262626" w:themeColor="text1" w:themeTint="D9"/>
                <w:szCs w:val="21"/>
              </w:rPr>
              <w:t>Age Qualifying Code</w:t>
            </w:r>
          </w:p>
        </w:tc>
        <w:tc>
          <w:tcPr>
            <w:tcW w:w="5148" w:type="dxa"/>
          </w:tcPr>
          <w:p w:rsid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AQC</w:t>
            </w:r>
          </w:p>
        </w:tc>
      </w:tr>
      <w:tr w:rsidR="006E7493" w:rsidTr="006E7493">
        <w:tc>
          <w:tcPr>
            <w:tcW w:w="5148" w:type="dxa"/>
          </w:tcPr>
          <w:p w:rsidR="006E7493" w:rsidRPr="006E7493" w:rsidRDefault="006E7493" w:rsidP="00B36A44">
            <w:pPr>
              <w:rPr>
                <w:color w:val="262626" w:themeColor="text1" w:themeTint="D9"/>
                <w:szCs w:val="21"/>
              </w:rPr>
            </w:pPr>
            <w:r w:rsidRPr="006E7493">
              <w:rPr>
                <w:color w:val="262626" w:themeColor="text1" w:themeTint="D9"/>
                <w:szCs w:val="21"/>
              </w:rPr>
              <w:t>Architectural Style Code</w:t>
            </w:r>
          </w:p>
        </w:tc>
        <w:tc>
          <w:tcPr>
            <w:tcW w:w="5148" w:type="dxa"/>
          </w:tcPr>
          <w:p w:rsidR="006E7493" w:rsidRDefault="006E7493" w:rsidP="00B36A44">
            <w:pPr>
              <w:autoSpaceDE w:val="0"/>
              <w:autoSpaceDN w:val="0"/>
              <w:adjustRightInd w:val="0"/>
              <w:rPr>
                <w:color w:val="262626" w:themeColor="text1" w:themeTint="D9"/>
                <w:szCs w:val="21"/>
              </w:rPr>
            </w:pPr>
            <w:r>
              <w:rPr>
                <w:color w:val="262626" w:themeColor="text1" w:themeTint="D9"/>
                <w:szCs w:val="21"/>
              </w:rPr>
              <w:t>ARC</w:t>
            </w:r>
          </w:p>
        </w:tc>
      </w:tr>
      <w:tr w:rsidR="006E7493" w:rsidTr="006E7493">
        <w:tc>
          <w:tcPr>
            <w:tcW w:w="5148" w:type="dxa"/>
          </w:tcPr>
          <w:p w:rsidR="006E7493" w:rsidRPr="006E7493" w:rsidRDefault="006E7493" w:rsidP="00B36A44">
            <w:pPr>
              <w:rPr>
                <w:color w:val="262626" w:themeColor="text1" w:themeTint="D9"/>
                <w:szCs w:val="21"/>
              </w:rPr>
            </w:pPr>
            <w:r w:rsidRPr="006E7493">
              <w:rPr>
                <w:color w:val="262626" w:themeColor="text1" w:themeTint="D9"/>
                <w:szCs w:val="21"/>
              </w:rPr>
              <w:t>Attraction Category Code</w:t>
            </w:r>
          </w:p>
        </w:tc>
        <w:tc>
          <w:tcPr>
            <w:tcW w:w="5148" w:type="dxa"/>
          </w:tcPr>
          <w:p w:rsidR="006E7493" w:rsidRDefault="006E7493" w:rsidP="00B36A44">
            <w:pPr>
              <w:autoSpaceDE w:val="0"/>
              <w:autoSpaceDN w:val="0"/>
              <w:adjustRightInd w:val="0"/>
              <w:rPr>
                <w:color w:val="262626" w:themeColor="text1" w:themeTint="D9"/>
                <w:szCs w:val="21"/>
              </w:rPr>
            </w:pPr>
            <w:r>
              <w:rPr>
                <w:color w:val="262626" w:themeColor="text1" w:themeTint="D9"/>
                <w:szCs w:val="21"/>
              </w:rPr>
              <w:t>ACC</w:t>
            </w:r>
          </w:p>
        </w:tc>
      </w:tr>
      <w:tr w:rsidR="006E7493" w:rsidTr="006E7493">
        <w:tc>
          <w:tcPr>
            <w:tcW w:w="5148" w:type="dxa"/>
          </w:tcPr>
          <w:p w:rsidR="006E7493" w:rsidRPr="006E7493" w:rsidRDefault="006E7493" w:rsidP="00B36A44">
            <w:pPr>
              <w:rPr>
                <w:color w:val="262626" w:themeColor="text1" w:themeTint="D9"/>
                <w:szCs w:val="21"/>
              </w:rPr>
            </w:pPr>
            <w:r w:rsidRPr="006E7493">
              <w:rPr>
                <w:color w:val="262626" w:themeColor="text1" w:themeTint="D9"/>
                <w:szCs w:val="21"/>
              </w:rPr>
              <w:t>Available Meal Category Codes</w:t>
            </w:r>
          </w:p>
        </w:tc>
        <w:tc>
          <w:tcPr>
            <w:tcW w:w="5148" w:type="dxa"/>
          </w:tcPr>
          <w:p w:rsid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AMC</w:t>
            </w:r>
          </w:p>
        </w:tc>
      </w:tr>
      <w:tr w:rsidR="006E7493" w:rsidTr="006E7493">
        <w:tc>
          <w:tcPr>
            <w:tcW w:w="5148" w:type="dxa"/>
          </w:tcPr>
          <w:p w:rsidR="006E7493" w:rsidRPr="006E7493" w:rsidRDefault="006E7493" w:rsidP="00B36A44">
            <w:pPr>
              <w:rPr>
                <w:color w:val="262626" w:themeColor="text1" w:themeTint="D9"/>
                <w:szCs w:val="21"/>
              </w:rPr>
            </w:pPr>
            <w:r w:rsidRPr="006E7493">
              <w:rPr>
                <w:color w:val="262626" w:themeColor="text1" w:themeTint="D9"/>
                <w:szCs w:val="21"/>
              </w:rPr>
              <w:t>Bed Type</w:t>
            </w:r>
          </w:p>
        </w:tc>
        <w:tc>
          <w:tcPr>
            <w:tcW w:w="5148" w:type="dxa"/>
          </w:tcPr>
          <w:p w:rsid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BED</w:t>
            </w:r>
          </w:p>
        </w:tc>
      </w:tr>
      <w:tr w:rsidR="006E7493" w:rsidTr="006E7493">
        <w:tc>
          <w:tcPr>
            <w:tcW w:w="5148" w:type="dxa"/>
          </w:tcPr>
          <w:p w:rsidR="006E7493" w:rsidRPr="006E7493" w:rsidRDefault="006E7493" w:rsidP="00B36A44">
            <w:pPr>
              <w:rPr>
                <w:color w:val="262626" w:themeColor="text1" w:themeTint="D9"/>
                <w:szCs w:val="21"/>
              </w:rPr>
            </w:pPr>
            <w:r w:rsidRPr="006E7493">
              <w:rPr>
                <w:color w:val="262626" w:themeColor="text1" w:themeTint="D9"/>
                <w:szCs w:val="21"/>
              </w:rPr>
              <w:t>Beverage Code</w:t>
            </w:r>
          </w:p>
        </w:tc>
        <w:tc>
          <w:tcPr>
            <w:tcW w:w="5148" w:type="dxa"/>
          </w:tcPr>
          <w:p w:rsidR="006E7493" w:rsidRDefault="006E7493" w:rsidP="00B36A44">
            <w:pPr>
              <w:autoSpaceDE w:val="0"/>
              <w:autoSpaceDN w:val="0"/>
              <w:adjustRightInd w:val="0"/>
              <w:rPr>
                <w:color w:val="262626" w:themeColor="text1" w:themeTint="D9"/>
                <w:szCs w:val="21"/>
              </w:rPr>
            </w:pPr>
            <w:r>
              <w:rPr>
                <w:color w:val="262626" w:themeColor="text1" w:themeTint="D9"/>
                <w:szCs w:val="21"/>
              </w:rPr>
              <w:t>BEV</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Booking Channel Type</w:t>
            </w:r>
          </w:p>
        </w:tc>
        <w:tc>
          <w:tcPr>
            <w:tcW w:w="5148" w:type="dxa"/>
          </w:tcPr>
          <w:p w:rsid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BCT</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 xml:space="preserve">Business </w:t>
            </w:r>
            <w:proofErr w:type="spellStart"/>
            <w:r w:rsidRPr="006E7493">
              <w:rPr>
                <w:color w:val="262626" w:themeColor="text1" w:themeTint="D9"/>
                <w:szCs w:val="21"/>
              </w:rPr>
              <w:t>Srvc</w:t>
            </w:r>
            <w:proofErr w:type="spellEnd"/>
            <w:r w:rsidRPr="006E7493">
              <w:rPr>
                <w:color w:val="262626" w:themeColor="text1" w:themeTint="D9"/>
                <w:szCs w:val="21"/>
              </w:rPr>
              <w:t xml:space="preserve"> Type</w:t>
            </w:r>
          </w:p>
        </w:tc>
        <w:tc>
          <w:tcPr>
            <w:tcW w:w="5148" w:type="dxa"/>
          </w:tcPr>
          <w:p w:rsid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BUS</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Card Type</w:t>
            </w:r>
          </w:p>
        </w:tc>
        <w:tc>
          <w:tcPr>
            <w:tcW w:w="5148" w:type="dxa"/>
          </w:tcPr>
          <w:p w:rsid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CDT</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Charge Type</w:t>
            </w:r>
          </w:p>
        </w:tc>
        <w:tc>
          <w:tcPr>
            <w:tcW w:w="5148" w:type="dxa"/>
          </w:tcPr>
          <w:p w:rsid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CHG</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Communication Location Type</w:t>
            </w:r>
          </w:p>
        </w:tc>
        <w:tc>
          <w:tcPr>
            <w:tcW w:w="5148" w:type="dxa"/>
          </w:tcPr>
          <w:p w:rsid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CLT</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Contact Location</w:t>
            </w:r>
          </w:p>
        </w:tc>
        <w:tc>
          <w:tcPr>
            <w:tcW w:w="5148" w:type="dxa"/>
          </w:tcPr>
          <w:p w:rsid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CON</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 xml:space="preserve">Contact </w:t>
            </w:r>
            <w:proofErr w:type="spellStart"/>
            <w:r w:rsidRPr="006E7493">
              <w:rPr>
                <w:color w:val="262626" w:themeColor="text1" w:themeTint="D9"/>
                <w:szCs w:val="21"/>
              </w:rPr>
              <w:t>Srvc</w:t>
            </w:r>
            <w:proofErr w:type="spellEnd"/>
            <w:r w:rsidRPr="006E7493">
              <w:rPr>
                <w:color w:val="262626" w:themeColor="text1" w:themeTint="D9"/>
                <w:szCs w:val="21"/>
              </w:rPr>
              <w:t xml:space="preserve"> Code</w:t>
            </w:r>
          </w:p>
        </w:tc>
        <w:tc>
          <w:tcPr>
            <w:tcW w:w="5148" w:type="dxa"/>
          </w:tcPr>
          <w:p w:rsidR="006E7493" w:rsidRP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CSC</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Content Code</w:t>
            </w:r>
          </w:p>
        </w:tc>
        <w:tc>
          <w:tcPr>
            <w:tcW w:w="5148" w:type="dxa"/>
          </w:tcPr>
          <w:p w:rsidR="006E7493" w:rsidRP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CTT</w:t>
            </w:r>
          </w:p>
        </w:tc>
      </w:tr>
      <w:tr w:rsidR="00563DF6" w:rsidTr="00FF5501">
        <w:tc>
          <w:tcPr>
            <w:tcW w:w="5148" w:type="dxa"/>
            <w:shd w:val="clear" w:color="auto" w:fill="auto"/>
          </w:tcPr>
          <w:p w:rsidR="00563DF6" w:rsidRPr="006E7493" w:rsidRDefault="00563DF6" w:rsidP="00B36A44">
            <w:pPr>
              <w:rPr>
                <w:color w:val="262626" w:themeColor="text1" w:themeTint="D9"/>
                <w:szCs w:val="21"/>
              </w:rPr>
            </w:pPr>
            <w:r>
              <w:rPr>
                <w:color w:val="262626" w:themeColor="text1" w:themeTint="D9"/>
                <w:szCs w:val="21"/>
              </w:rPr>
              <w:t>Content Format Code</w:t>
            </w:r>
          </w:p>
        </w:tc>
        <w:tc>
          <w:tcPr>
            <w:tcW w:w="5148" w:type="dxa"/>
          </w:tcPr>
          <w:p w:rsidR="00563DF6" w:rsidRPr="006E7493" w:rsidRDefault="00563DF6" w:rsidP="00B36A44">
            <w:pPr>
              <w:autoSpaceDE w:val="0"/>
              <w:autoSpaceDN w:val="0"/>
              <w:adjustRightInd w:val="0"/>
              <w:rPr>
                <w:color w:val="262626" w:themeColor="text1" w:themeTint="D9"/>
                <w:szCs w:val="21"/>
              </w:rPr>
            </w:pPr>
            <w:r>
              <w:rPr>
                <w:color w:val="262626" w:themeColor="text1" w:themeTint="D9"/>
                <w:szCs w:val="21"/>
              </w:rPr>
              <w:t>CFC</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Decline Reason</w:t>
            </w:r>
          </w:p>
        </w:tc>
        <w:tc>
          <w:tcPr>
            <w:tcW w:w="5148" w:type="dxa"/>
          </w:tcPr>
          <w:p w:rsidR="006E7493" w:rsidRP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DEC</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Destination Service Provider Type</w:t>
            </w:r>
          </w:p>
        </w:tc>
        <w:tc>
          <w:tcPr>
            <w:tcW w:w="5148" w:type="dxa"/>
          </w:tcPr>
          <w:p w:rsidR="006E7493" w:rsidRP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DSP</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Distribution Type</w:t>
            </w:r>
          </w:p>
        </w:tc>
        <w:tc>
          <w:tcPr>
            <w:tcW w:w="5148" w:type="dxa"/>
          </w:tcPr>
          <w:p w:rsidR="006E7493" w:rsidRP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DTB</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Document Type</w:t>
            </w:r>
          </w:p>
        </w:tc>
        <w:tc>
          <w:tcPr>
            <w:tcW w:w="5148" w:type="dxa"/>
          </w:tcPr>
          <w:p w:rsidR="006E7493" w:rsidRP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DOC</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Email Address Type</w:t>
            </w:r>
          </w:p>
        </w:tc>
        <w:tc>
          <w:tcPr>
            <w:tcW w:w="5148" w:type="dxa"/>
          </w:tcPr>
          <w:p w:rsidR="006E7493" w:rsidRP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EAT</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Employee Status</w:t>
            </w:r>
          </w:p>
        </w:tc>
        <w:tc>
          <w:tcPr>
            <w:tcW w:w="5148" w:type="dxa"/>
          </w:tcPr>
          <w:p w:rsidR="006E7493" w:rsidRP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EMP</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Error Warning Type</w:t>
            </w:r>
          </w:p>
        </w:tc>
        <w:tc>
          <w:tcPr>
            <w:tcW w:w="5148" w:type="dxa"/>
          </w:tcPr>
          <w:p w:rsidR="006E7493" w:rsidRP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EWT</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Event Charge</w:t>
            </w:r>
          </w:p>
        </w:tc>
        <w:tc>
          <w:tcPr>
            <w:tcW w:w="5148" w:type="dxa"/>
          </w:tcPr>
          <w:p w:rsidR="006E7493" w:rsidRP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EVT</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Event Type</w:t>
            </w:r>
          </w:p>
        </w:tc>
        <w:tc>
          <w:tcPr>
            <w:tcW w:w="5148" w:type="dxa"/>
          </w:tcPr>
          <w:p w:rsidR="006E7493" w:rsidRP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ETT</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Exhibit Type</w:t>
            </w:r>
          </w:p>
        </w:tc>
        <w:tc>
          <w:tcPr>
            <w:tcW w:w="5148" w:type="dxa"/>
          </w:tcPr>
          <w:p w:rsidR="006E7493" w:rsidRP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EXH</w:t>
            </w:r>
          </w:p>
        </w:tc>
      </w:tr>
      <w:tr w:rsidR="006E7493" w:rsidTr="00FF5501">
        <w:tc>
          <w:tcPr>
            <w:tcW w:w="5148" w:type="dxa"/>
            <w:shd w:val="clear" w:color="auto" w:fill="auto"/>
          </w:tcPr>
          <w:p w:rsidR="006E7493" w:rsidRPr="006E7493" w:rsidRDefault="006E7493" w:rsidP="00B36A44">
            <w:pPr>
              <w:rPr>
                <w:color w:val="262626" w:themeColor="text1" w:themeTint="D9"/>
                <w:szCs w:val="21"/>
              </w:rPr>
            </w:pPr>
            <w:r w:rsidRPr="006E7493">
              <w:rPr>
                <w:color w:val="262626" w:themeColor="text1" w:themeTint="D9"/>
                <w:szCs w:val="21"/>
              </w:rPr>
              <w:t>Fee Tax Type</w:t>
            </w:r>
          </w:p>
        </w:tc>
        <w:tc>
          <w:tcPr>
            <w:tcW w:w="5148" w:type="dxa"/>
          </w:tcPr>
          <w:p w:rsidR="006E7493" w:rsidRPr="006E7493" w:rsidRDefault="006E7493" w:rsidP="00B36A44">
            <w:pPr>
              <w:autoSpaceDE w:val="0"/>
              <w:autoSpaceDN w:val="0"/>
              <w:adjustRightInd w:val="0"/>
              <w:rPr>
                <w:color w:val="262626" w:themeColor="text1" w:themeTint="D9"/>
                <w:szCs w:val="21"/>
              </w:rPr>
            </w:pPr>
            <w:r w:rsidRPr="006E7493">
              <w:rPr>
                <w:color w:val="262626" w:themeColor="text1" w:themeTint="D9"/>
                <w:szCs w:val="21"/>
              </w:rPr>
              <w:t>FTT</w:t>
            </w:r>
          </w:p>
        </w:tc>
      </w:tr>
      <w:tr w:rsidR="006E7493" w:rsidTr="00FF5501">
        <w:tc>
          <w:tcPr>
            <w:tcW w:w="5148" w:type="dxa"/>
            <w:shd w:val="clear" w:color="auto" w:fill="auto"/>
          </w:tcPr>
          <w:p w:rsidR="006E7493" w:rsidRPr="006E7493" w:rsidRDefault="00B36A44" w:rsidP="00B36A44">
            <w:pPr>
              <w:rPr>
                <w:color w:val="262626" w:themeColor="text1" w:themeTint="D9"/>
                <w:szCs w:val="21"/>
              </w:rPr>
            </w:pPr>
            <w:r w:rsidRPr="00B36A44">
              <w:rPr>
                <w:color w:val="262626" w:themeColor="text1" w:themeTint="D9"/>
                <w:szCs w:val="21"/>
              </w:rPr>
              <w:t>Guest Room Info</w:t>
            </w:r>
          </w:p>
        </w:tc>
        <w:tc>
          <w:tcPr>
            <w:tcW w:w="5148" w:type="dxa"/>
          </w:tcPr>
          <w:p w:rsidR="006E7493" w:rsidRPr="006E7493" w:rsidRDefault="00B36A44" w:rsidP="00B36A44">
            <w:pPr>
              <w:autoSpaceDE w:val="0"/>
              <w:autoSpaceDN w:val="0"/>
              <w:adjustRightInd w:val="0"/>
              <w:rPr>
                <w:color w:val="262626" w:themeColor="text1" w:themeTint="D9"/>
                <w:szCs w:val="21"/>
              </w:rPr>
            </w:pPr>
            <w:r w:rsidRPr="00B36A44">
              <w:rPr>
                <w:color w:val="262626" w:themeColor="text1" w:themeTint="D9"/>
                <w:szCs w:val="21"/>
              </w:rPr>
              <w:t>GRI</w:t>
            </w:r>
          </w:p>
        </w:tc>
      </w:tr>
      <w:tr w:rsidR="00B36A44" w:rsidTr="00FF5501">
        <w:tc>
          <w:tcPr>
            <w:tcW w:w="5148" w:type="dxa"/>
            <w:shd w:val="clear" w:color="auto" w:fill="auto"/>
          </w:tcPr>
          <w:p w:rsidR="00B36A44" w:rsidRPr="00B36A44" w:rsidRDefault="00B36A44" w:rsidP="00B36A44">
            <w:pPr>
              <w:rPr>
                <w:color w:val="262626" w:themeColor="text1" w:themeTint="D9"/>
                <w:szCs w:val="21"/>
              </w:rPr>
            </w:pPr>
            <w:r w:rsidRPr="00B36A44">
              <w:rPr>
                <w:color w:val="262626" w:themeColor="text1" w:themeTint="D9"/>
                <w:szCs w:val="21"/>
              </w:rPr>
              <w:t>Hotel Amenity Code</w:t>
            </w:r>
          </w:p>
        </w:tc>
        <w:tc>
          <w:tcPr>
            <w:tcW w:w="5148" w:type="dxa"/>
          </w:tcPr>
          <w:p w:rsidR="00B36A44" w:rsidRPr="00B36A44" w:rsidRDefault="00B36A44" w:rsidP="00B36A44">
            <w:pPr>
              <w:autoSpaceDE w:val="0"/>
              <w:autoSpaceDN w:val="0"/>
              <w:adjustRightInd w:val="0"/>
              <w:rPr>
                <w:color w:val="262626" w:themeColor="text1" w:themeTint="D9"/>
                <w:szCs w:val="21"/>
              </w:rPr>
            </w:pPr>
            <w:r w:rsidRPr="00B36A44">
              <w:rPr>
                <w:color w:val="262626" w:themeColor="text1" w:themeTint="D9"/>
                <w:szCs w:val="21"/>
              </w:rPr>
              <w:t>HAC</w:t>
            </w:r>
          </w:p>
        </w:tc>
      </w:tr>
      <w:tr w:rsidR="00B36A44" w:rsidTr="00FF5501">
        <w:tc>
          <w:tcPr>
            <w:tcW w:w="5148" w:type="dxa"/>
            <w:shd w:val="clear" w:color="auto" w:fill="auto"/>
          </w:tcPr>
          <w:p w:rsidR="00B36A44" w:rsidRPr="00B36A44" w:rsidRDefault="00B36A44" w:rsidP="00B36A44">
            <w:pPr>
              <w:rPr>
                <w:color w:val="262626" w:themeColor="text1" w:themeTint="D9"/>
                <w:szCs w:val="21"/>
              </w:rPr>
            </w:pPr>
            <w:r w:rsidRPr="00B36A44">
              <w:rPr>
                <w:color w:val="262626" w:themeColor="text1" w:themeTint="D9"/>
                <w:szCs w:val="21"/>
              </w:rPr>
              <w:t>Hotel Guest Type</w:t>
            </w:r>
          </w:p>
        </w:tc>
        <w:tc>
          <w:tcPr>
            <w:tcW w:w="5148" w:type="dxa"/>
          </w:tcPr>
          <w:p w:rsidR="00B36A44" w:rsidRPr="00B36A44" w:rsidRDefault="00B36A44" w:rsidP="00B36A44">
            <w:pPr>
              <w:autoSpaceDE w:val="0"/>
              <w:autoSpaceDN w:val="0"/>
              <w:adjustRightInd w:val="0"/>
              <w:rPr>
                <w:color w:val="262626" w:themeColor="text1" w:themeTint="D9"/>
                <w:szCs w:val="21"/>
              </w:rPr>
            </w:pPr>
            <w:r w:rsidRPr="00B36A44">
              <w:rPr>
                <w:color w:val="262626" w:themeColor="text1" w:themeTint="D9"/>
                <w:szCs w:val="21"/>
              </w:rPr>
              <w:t>GUE</w:t>
            </w:r>
          </w:p>
        </w:tc>
      </w:tr>
      <w:tr w:rsidR="00B36A44" w:rsidTr="00FF5501">
        <w:tc>
          <w:tcPr>
            <w:tcW w:w="5148" w:type="dxa"/>
            <w:shd w:val="clear" w:color="auto" w:fill="auto"/>
          </w:tcPr>
          <w:p w:rsidR="00B36A44" w:rsidRPr="00B36A44" w:rsidRDefault="00B36A44" w:rsidP="00B36A44">
            <w:pPr>
              <w:rPr>
                <w:color w:val="262626" w:themeColor="text1" w:themeTint="D9"/>
                <w:szCs w:val="21"/>
              </w:rPr>
            </w:pPr>
            <w:r w:rsidRPr="00B36A44">
              <w:rPr>
                <w:color w:val="262626" w:themeColor="text1" w:themeTint="D9"/>
                <w:szCs w:val="21"/>
              </w:rPr>
              <w:t>Hotel Information Code</w:t>
            </w:r>
          </w:p>
        </w:tc>
        <w:tc>
          <w:tcPr>
            <w:tcW w:w="5148" w:type="dxa"/>
          </w:tcPr>
          <w:p w:rsidR="00B36A44" w:rsidRPr="00B36A44" w:rsidRDefault="00B36A44" w:rsidP="00B36A44">
            <w:pPr>
              <w:autoSpaceDE w:val="0"/>
              <w:autoSpaceDN w:val="0"/>
              <w:adjustRightInd w:val="0"/>
              <w:rPr>
                <w:color w:val="262626" w:themeColor="text1" w:themeTint="D9"/>
                <w:szCs w:val="21"/>
              </w:rPr>
            </w:pPr>
            <w:r w:rsidRPr="00B36A44">
              <w:rPr>
                <w:color w:val="262626" w:themeColor="text1" w:themeTint="D9"/>
                <w:szCs w:val="21"/>
              </w:rPr>
              <w:t>HIC</w:t>
            </w:r>
          </w:p>
        </w:tc>
      </w:tr>
      <w:tr w:rsidR="00B36A44" w:rsidTr="00FF5501">
        <w:tc>
          <w:tcPr>
            <w:tcW w:w="5148" w:type="dxa"/>
            <w:shd w:val="clear" w:color="auto" w:fill="auto"/>
          </w:tcPr>
          <w:p w:rsidR="00B36A44" w:rsidRPr="00B36A44" w:rsidRDefault="00B36A44" w:rsidP="00B36A44">
            <w:pPr>
              <w:rPr>
                <w:color w:val="262626" w:themeColor="text1" w:themeTint="D9"/>
                <w:szCs w:val="21"/>
              </w:rPr>
            </w:pPr>
            <w:r w:rsidRPr="00B36A44">
              <w:rPr>
                <w:color w:val="262626" w:themeColor="text1" w:themeTint="D9"/>
                <w:szCs w:val="21"/>
              </w:rPr>
              <w:t>Hotel Status Code</w:t>
            </w:r>
          </w:p>
        </w:tc>
        <w:tc>
          <w:tcPr>
            <w:tcW w:w="5148" w:type="dxa"/>
          </w:tcPr>
          <w:p w:rsidR="00B36A44" w:rsidRPr="00B36A44" w:rsidRDefault="00B36A44" w:rsidP="00B36A44">
            <w:pPr>
              <w:autoSpaceDE w:val="0"/>
              <w:autoSpaceDN w:val="0"/>
              <w:adjustRightInd w:val="0"/>
              <w:rPr>
                <w:color w:val="262626" w:themeColor="text1" w:themeTint="D9"/>
                <w:szCs w:val="21"/>
              </w:rPr>
            </w:pPr>
            <w:r w:rsidRPr="00B36A44">
              <w:rPr>
                <w:color w:val="262626" w:themeColor="text1" w:themeTint="D9"/>
                <w:szCs w:val="21"/>
              </w:rPr>
              <w:t>HST</w:t>
            </w:r>
          </w:p>
        </w:tc>
      </w:tr>
      <w:tr w:rsidR="00B36A44" w:rsidTr="00FF5501">
        <w:tc>
          <w:tcPr>
            <w:tcW w:w="5148" w:type="dxa"/>
            <w:shd w:val="clear" w:color="auto" w:fill="auto"/>
          </w:tcPr>
          <w:p w:rsidR="00B36A44" w:rsidRPr="00B36A44" w:rsidRDefault="00B36A44" w:rsidP="00B36A44">
            <w:pPr>
              <w:rPr>
                <w:color w:val="262626" w:themeColor="text1" w:themeTint="D9"/>
                <w:szCs w:val="21"/>
              </w:rPr>
            </w:pPr>
            <w:r w:rsidRPr="00B36A44">
              <w:rPr>
                <w:color w:val="262626" w:themeColor="text1" w:themeTint="D9"/>
                <w:szCs w:val="21"/>
              </w:rPr>
              <w:t>Index Point Code</w:t>
            </w:r>
          </w:p>
        </w:tc>
        <w:tc>
          <w:tcPr>
            <w:tcW w:w="5148" w:type="dxa"/>
          </w:tcPr>
          <w:p w:rsidR="00B36A44" w:rsidRPr="00B36A44" w:rsidRDefault="00B36A44" w:rsidP="00B36A44">
            <w:pPr>
              <w:autoSpaceDE w:val="0"/>
              <w:autoSpaceDN w:val="0"/>
              <w:adjustRightInd w:val="0"/>
              <w:rPr>
                <w:color w:val="262626" w:themeColor="text1" w:themeTint="D9"/>
                <w:szCs w:val="21"/>
              </w:rPr>
            </w:pPr>
            <w:r w:rsidRPr="00B36A44">
              <w:rPr>
                <w:color w:val="262626" w:themeColor="text1" w:themeTint="D9"/>
                <w:szCs w:val="21"/>
              </w:rPr>
              <w:t>IPC</w:t>
            </w:r>
          </w:p>
        </w:tc>
      </w:tr>
      <w:tr w:rsidR="00B36A44" w:rsidTr="00FF5501">
        <w:tc>
          <w:tcPr>
            <w:tcW w:w="5148" w:type="dxa"/>
            <w:shd w:val="clear" w:color="auto" w:fill="auto"/>
          </w:tcPr>
          <w:p w:rsidR="00B36A44" w:rsidRPr="00B36A44" w:rsidRDefault="00B36A44" w:rsidP="00B36A44">
            <w:pPr>
              <w:rPr>
                <w:color w:val="262626" w:themeColor="text1" w:themeTint="D9"/>
                <w:szCs w:val="21"/>
              </w:rPr>
            </w:pPr>
            <w:r w:rsidRPr="00B36A44">
              <w:rPr>
                <w:color w:val="262626" w:themeColor="text1" w:themeTint="D9"/>
                <w:szCs w:val="21"/>
              </w:rPr>
              <w:t>Information Type</w:t>
            </w:r>
          </w:p>
        </w:tc>
        <w:tc>
          <w:tcPr>
            <w:tcW w:w="5148" w:type="dxa"/>
          </w:tcPr>
          <w:p w:rsidR="00B36A44" w:rsidRPr="00B36A44" w:rsidRDefault="00B36A44" w:rsidP="00B36A44">
            <w:pPr>
              <w:autoSpaceDE w:val="0"/>
              <w:autoSpaceDN w:val="0"/>
              <w:adjustRightInd w:val="0"/>
              <w:rPr>
                <w:color w:val="262626" w:themeColor="text1" w:themeTint="D9"/>
                <w:szCs w:val="21"/>
              </w:rPr>
            </w:pPr>
            <w:r w:rsidRPr="00B36A44">
              <w:rPr>
                <w:color w:val="262626" w:themeColor="text1" w:themeTint="D9"/>
                <w:szCs w:val="21"/>
              </w:rPr>
              <w:t>INF</w:t>
            </w:r>
          </w:p>
        </w:tc>
      </w:tr>
      <w:tr w:rsidR="00431F4D" w:rsidTr="00FF5501">
        <w:tc>
          <w:tcPr>
            <w:tcW w:w="5148" w:type="dxa"/>
            <w:shd w:val="clear" w:color="auto" w:fill="auto"/>
          </w:tcPr>
          <w:p w:rsidR="00431F4D" w:rsidRPr="00B36A44" w:rsidRDefault="00431F4D" w:rsidP="00B36A44">
            <w:pPr>
              <w:rPr>
                <w:color w:val="262626" w:themeColor="text1" w:themeTint="D9"/>
                <w:szCs w:val="21"/>
              </w:rPr>
            </w:pPr>
            <w:r>
              <w:rPr>
                <w:color w:val="262626" w:themeColor="text1" w:themeTint="D9"/>
                <w:szCs w:val="21"/>
              </w:rPr>
              <w:t>Inventory Block Type</w:t>
            </w:r>
          </w:p>
        </w:tc>
        <w:tc>
          <w:tcPr>
            <w:tcW w:w="5148" w:type="dxa"/>
          </w:tcPr>
          <w:p w:rsidR="00431F4D" w:rsidRPr="00B36A44" w:rsidRDefault="00431F4D" w:rsidP="00B36A44">
            <w:pPr>
              <w:autoSpaceDE w:val="0"/>
              <w:autoSpaceDN w:val="0"/>
              <w:adjustRightInd w:val="0"/>
              <w:rPr>
                <w:color w:val="262626" w:themeColor="text1" w:themeTint="D9"/>
                <w:szCs w:val="21"/>
              </w:rPr>
            </w:pPr>
            <w:r>
              <w:rPr>
                <w:color w:val="262626" w:themeColor="text1" w:themeTint="D9"/>
                <w:szCs w:val="21"/>
              </w:rPr>
              <w:t>IBT</w:t>
            </w:r>
          </w:p>
        </w:tc>
      </w:tr>
      <w:tr w:rsidR="00B36A44" w:rsidTr="00FF5501">
        <w:tc>
          <w:tcPr>
            <w:tcW w:w="5148" w:type="dxa"/>
            <w:shd w:val="clear" w:color="auto" w:fill="auto"/>
          </w:tcPr>
          <w:p w:rsidR="00B36A44" w:rsidRPr="00B36A44" w:rsidRDefault="00B36A44" w:rsidP="00B36A44">
            <w:pPr>
              <w:rPr>
                <w:color w:val="262626" w:themeColor="text1" w:themeTint="D9"/>
                <w:szCs w:val="21"/>
              </w:rPr>
            </w:pPr>
            <w:r w:rsidRPr="00B36A44">
              <w:rPr>
                <w:color w:val="262626" w:themeColor="text1" w:themeTint="D9"/>
                <w:szCs w:val="21"/>
              </w:rPr>
              <w:t>Inventory Block Status</w:t>
            </w:r>
          </w:p>
        </w:tc>
        <w:tc>
          <w:tcPr>
            <w:tcW w:w="5148" w:type="dxa"/>
          </w:tcPr>
          <w:p w:rsidR="00B36A44" w:rsidRPr="00B36A44" w:rsidRDefault="00B36A44" w:rsidP="00B36A44">
            <w:pPr>
              <w:autoSpaceDE w:val="0"/>
              <w:autoSpaceDN w:val="0"/>
              <w:adjustRightInd w:val="0"/>
              <w:rPr>
                <w:color w:val="262626" w:themeColor="text1" w:themeTint="D9"/>
                <w:szCs w:val="21"/>
              </w:rPr>
            </w:pPr>
            <w:r w:rsidRPr="00B36A44">
              <w:rPr>
                <w:color w:val="262626" w:themeColor="text1" w:themeTint="D9"/>
                <w:szCs w:val="21"/>
              </w:rPr>
              <w:t>IBS</w:t>
            </w:r>
          </w:p>
        </w:tc>
      </w:tr>
      <w:tr w:rsidR="00B36A44" w:rsidTr="00FF5501">
        <w:tc>
          <w:tcPr>
            <w:tcW w:w="5148" w:type="dxa"/>
            <w:shd w:val="clear" w:color="auto" w:fill="auto"/>
          </w:tcPr>
          <w:p w:rsidR="00B36A44" w:rsidRPr="00B36A44" w:rsidRDefault="00B36A44" w:rsidP="00B36A44">
            <w:pPr>
              <w:rPr>
                <w:color w:val="262626" w:themeColor="text1" w:themeTint="D9"/>
                <w:szCs w:val="21"/>
              </w:rPr>
            </w:pPr>
            <w:r w:rsidRPr="00B36A44">
              <w:rPr>
                <w:color w:val="262626" w:themeColor="text1" w:themeTint="D9"/>
                <w:szCs w:val="21"/>
              </w:rPr>
              <w:t>Inventory Count Type</w:t>
            </w:r>
          </w:p>
        </w:tc>
        <w:tc>
          <w:tcPr>
            <w:tcW w:w="5148" w:type="dxa"/>
          </w:tcPr>
          <w:p w:rsidR="00B36A44" w:rsidRPr="00B36A44" w:rsidRDefault="00B36A44" w:rsidP="00B36A44">
            <w:pPr>
              <w:autoSpaceDE w:val="0"/>
              <w:autoSpaceDN w:val="0"/>
              <w:adjustRightInd w:val="0"/>
              <w:rPr>
                <w:color w:val="262626" w:themeColor="text1" w:themeTint="D9"/>
                <w:szCs w:val="21"/>
              </w:rPr>
            </w:pPr>
            <w:r w:rsidRPr="00B36A44">
              <w:rPr>
                <w:color w:val="262626" w:themeColor="text1" w:themeTint="D9"/>
                <w:szCs w:val="21"/>
              </w:rPr>
              <w:t>INV</w:t>
            </w:r>
          </w:p>
        </w:tc>
      </w:tr>
      <w:tr w:rsidR="00B36A44" w:rsidTr="00FF5501">
        <w:tc>
          <w:tcPr>
            <w:tcW w:w="5148" w:type="dxa"/>
            <w:shd w:val="clear" w:color="auto" w:fill="auto"/>
          </w:tcPr>
          <w:p w:rsidR="00B36A44" w:rsidRPr="00B36A44" w:rsidRDefault="00B36A44" w:rsidP="00B36A44">
            <w:pPr>
              <w:rPr>
                <w:color w:val="262626" w:themeColor="text1" w:themeTint="D9"/>
                <w:szCs w:val="21"/>
              </w:rPr>
            </w:pPr>
            <w:r w:rsidRPr="00B36A44">
              <w:rPr>
                <w:color w:val="262626" w:themeColor="text1" w:themeTint="D9"/>
                <w:szCs w:val="21"/>
              </w:rPr>
              <w:lastRenderedPageBreak/>
              <w:t>Location Category Codes</w:t>
            </w:r>
          </w:p>
        </w:tc>
        <w:tc>
          <w:tcPr>
            <w:tcW w:w="5148" w:type="dxa"/>
          </w:tcPr>
          <w:p w:rsidR="00B36A44" w:rsidRPr="00B36A44" w:rsidRDefault="00B36A44" w:rsidP="00B36A44">
            <w:pPr>
              <w:autoSpaceDE w:val="0"/>
              <w:autoSpaceDN w:val="0"/>
              <w:adjustRightInd w:val="0"/>
              <w:rPr>
                <w:color w:val="262626" w:themeColor="text1" w:themeTint="D9"/>
                <w:szCs w:val="21"/>
              </w:rPr>
            </w:pPr>
            <w:r w:rsidRPr="00B36A44">
              <w:rPr>
                <w:color w:val="262626" w:themeColor="text1" w:themeTint="D9"/>
                <w:szCs w:val="21"/>
              </w:rPr>
              <w:t>LOC</w:t>
            </w:r>
          </w:p>
        </w:tc>
      </w:tr>
      <w:tr w:rsidR="00B36A44" w:rsidTr="00FF5501">
        <w:tc>
          <w:tcPr>
            <w:tcW w:w="5148" w:type="dxa"/>
            <w:shd w:val="clear" w:color="auto" w:fill="auto"/>
          </w:tcPr>
          <w:p w:rsidR="00B36A44" w:rsidRPr="00B36A44" w:rsidRDefault="00B36A44" w:rsidP="00B36A44">
            <w:pPr>
              <w:rPr>
                <w:color w:val="262626" w:themeColor="text1" w:themeTint="D9"/>
                <w:szCs w:val="21"/>
              </w:rPr>
            </w:pPr>
            <w:r w:rsidRPr="00B36A44">
              <w:rPr>
                <w:color w:val="262626" w:themeColor="text1" w:themeTint="D9"/>
                <w:szCs w:val="21"/>
              </w:rPr>
              <w:t>Main Cuisine Code</w:t>
            </w:r>
          </w:p>
        </w:tc>
        <w:tc>
          <w:tcPr>
            <w:tcW w:w="5148" w:type="dxa"/>
          </w:tcPr>
          <w:p w:rsidR="00B36A44" w:rsidRPr="00B36A44" w:rsidRDefault="00B36A44" w:rsidP="00B36A44">
            <w:pPr>
              <w:autoSpaceDE w:val="0"/>
              <w:autoSpaceDN w:val="0"/>
              <w:adjustRightInd w:val="0"/>
              <w:rPr>
                <w:color w:val="262626" w:themeColor="text1" w:themeTint="D9"/>
                <w:szCs w:val="21"/>
              </w:rPr>
            </w:pPr>
            <w:r w:rsidRPr="00B36A44">
              <w:rPr>
                <w:color w:val="262626" w:themeColor="text1" w:themeTint="D9"/>
                <w:szCs w:val="21"/>
              </w:rPr>
              <w:t>CUI</w:t>
            </w:r>
          </w:p>
        </w:tc>
      </w:tr>
      <w:tr w:rsidR="00B36A44" w:rsidTr="00FF5501">
        <w:tc>
          <w:tcPr>
            <w:tcW w:w="5148" w:type="dxa"/>
            <w:shd w:val="clear" w:color="auto" w:fill="auto"/>
          </w:tcPr>
          <w:p w:rsidR="00B36A44" w:rsidRPr="00B36A44" w:rsidRDefault="00B36A44" w:rsidP="00B36A44">
            <w:pPr>
              <w:rPr>
                <w:color w:val="262626" w:themeColor="text1" w:themeTint="D9"/>
                <w:szCs w:val="21"/>
              </w:rPr>
            </w:pPr>
            <w:r w:rsidRPr="00B36A44">
              <w:rPr>
                <w:color w:val="262626" w:themeColor="text1" w:themeTint="D9"/>
                <w:szCs w:val="21"/>
              </w:rPr>
              <w:t>Meal Plan Type</w:t>
            </w:r>
          </w:p>
        </w:tc>
        <w:tc>
          <w:tcPr>
            <w:tcW w:w="5148" w:type="dxa"/>
          </w:tcPr>
          <w:p w:rsidR="00B36A44" w:rsidRPr="00B36A44" w:rsidRDefault="00B36A44" w:rsidP="00B36A44">
            <w:pPr>
              <w:autoSpaceDE w:val="0"/>
              <w:autoSpaceDN w:val="0"/>
              <w:adjustRightInd w:val="0"/>
              <w:rPr>
                <w:color w:val="262626" w:themeColor="text1" w:themeTint="D9"/>
                <w:szCs w:val="21"/>
              </w:rPr>
            </w:pPr>
            <w:r w:rsidRPr="00B36A44">
              <w:rPr>
                <w:color w:val="262626" w:themeColor="text1" w:themeTint="D9"/>
                <w:szCs w:val="21"/>
              </w:rPr>
              <w:t>MPT</w:t>
            </w:r>
          </w:p>
        </w:tc>
      </w:tr>
      <w:tr w:rsidR="00B36A44" w:rsidTr="00FF5501">
        <w:tc>
          <w:tcPr>
            <w:tcW w:w="5148" w:type="dxa"/>
            <w:shd w:val="clear" w:color="auto" w:fill="auto"/>
          </w:tcPr>
          <w:p w:rsidR="00B36A44" w:rsidRPr="00B36A44" w:rsidRDefault="000716B9" w:rsidP="00B36A44">
            <w:pPr>
              <w:rPr>
                <w:color w:val="262626" w:themeColor="text1" w:themeTint="D9"/>
                <w:szCs w:val="21"/>
              </w:rPr>
            </w:pPr>
            <w:r w:rsidRPr="000716B9">
              <w:rPr>
                <w:color w:val="262626" w:themeColor="text1" w:themeTint="D9"/>
                <w:szCs w:val="21"/>
              </w:rPr>
              <w:t>Meeting Room Code</w:t>
            </w:r>
          </w:p>
        </w:tc>
        <w:tc>
          <w:tcPr>
            <w:tcW w:w="5148" w:type="dxa"/>
          </w:tcPr>
          <w:p w:rsidR="00B36A44" w:rsidRPr="00B36A44" w:rsidRDefault="000716B9" w:rsidP="00B36A44">
            <w:pPr>
              <w:autoSpaceDE w:val="0"/>
              <w:autoSpaceDN w:val="0"/>
              <w:adjustRightInd w:val="0"/>
              <w:rPr>
                <w:color w:val="262626" w:themeColor="text1" w:themeTint="D9"/>
                <w:szCs w:val="21"/>
              </w:rPr>
            </w:pPr>
            <w:r w:rsidRPr="000716B9">
              <w:rPr>
                <w:color w:val="262626" w:themeColor="text1" w:themeTint="D9"/>
                <w:szCs w:val="21"/>
              </w:rPr>
              <w:t>MRC</w:t>
            </w:r>
          </w:p>
        </w:tc>
      </w:tr>
      <w:tr w:rsidR="00B36A44" w:rsidTr="00FF5501">
        <w:tc>
          <w:tcPr>
            <w:tcW w:w="5148" w:type="dxa"/>
            <w:shd w:val="clear" w:color="auto" w:fill="auto"/>
          </w:tcPr>
          <w:p w:rsidR="00B36A44" w:rsidRPr="00B36A44" w:rsidRDefault="000716B9" w:rsidP="00B36A44">
            <w:pPr>
              <w:rPr>
                <w:color w:val="262626" w:themeColor="text1" w:themeTint="D9"/>
                <w:szCs w:val="21"/>
              </w:rPr>
            </w:pPr>
            <w:r w:rsidRPr="000716B9">
              <w:rPr>
                <w:color w:val="262626" w:themeColor="text1" w:themeTint="D9"/>
                <w:szCs w:val="21"/>
              </w:rPr>
              <w:t>Meeting Room Format Code</w:t>
            </w:r>
          </w:p>
        </w:tc>
        <w:tc>
          <w:tcPr>
            <w:tcW w:w="5148" w:type="dxa"/>
          </w:tcPr>
          <w:p w:rsidR="00B36A44" w:rsidRPr="00B36A44" w:rsidRDefault="000716B9" w:rsidP="00B36A44">
            <w:pPr>
              <w:autoSpaceDE w:val="0"/>
              <w:autoSpaceDN w:val="0"/>
              <w:adjustRightInd w:val="0"/>
              <w:rPr>
                <w:color w:val="262626" w:themeColor="text1" w:themeTint="D9"/>
                <w:szCs w:val="21"/>
              </w:rPr>
            </w:pPr>
            <w:r w:rsidRPr="000716B9">
              <w:rPr>
                <w:color w:val="262626" w:themeColor="text1" w:themeTint="D9"/>
                <w:szCs w:val="21"/>
              </w:rPr>
              <w:t>MRF</w:t>
            </w:r>
          </w:p>
        </w:tc>
      </w:tr>
      <w:tr w:rsidR="00B36A44" w:rsidTr="00FF5501">
        <w:tc>
          <w:tcPr>
            <w:tcW w:w="5148" w:type="dxa"/>
            <w:shd w:val="clear" w:color="auto" w:fill="auto"/>
          </w:tcPr>
          <w:p w:rsidR="00B36A44" w:rsidRPr="00B36A44" w:rsidRDefault="000716B9" w:rsidP="00B36A44">
            <w:pPr>
              <w:rPr>
                <w:color w:val="262626" w:themeColor="text1" w:themeTint="D9"/>
                <w:szCs w:val="21"/>
              </w:rPr>
            </w:pPr>
            <w:r w:rsidRPr="000716B9">
              <w:rPr>
                <w:color w:val="262626" w:themeColor="text1" w:themeTint="D9"/>
                <w:szCs w:val="21"/>
              </w:rPr>
              <w:t>Message Content Code</w:t>
            </w:r>
          </w:p>
        </w:tc>
        <w:tc>
          <w:tcPr>
            <w:tcW w:w="5148" w:type="dxa"/>
          </w:tcPr>
          <w:p w:rsidR="00B36A44" w:rsidRPr="00B36A44" w:rsidRDefault="000716B9" w:rsidP="00B36A44">
            <w:pPr>
              <w:autoSpaceDE w:val="0"/>
              <w:autoSpaceDN w:val="0"/>
              <w:adjustRightInd w:val="0"/>
              <w:rPr>
                <w:color w:val="262626" w:themeColor="text1" w:themeTint="D9"/>
                <w:szCs w:val="21"/>
              </w:rPr>
            </w:pPr>
            <w:r w:rsidRPr="000716B9">
              <w:rPr>
                <w:color w:val="262626" w:themeColor="text1" w:themeTint="D9"/>
                <w:szCs w:val="21"/>
              </w:rPr>
              <w:t>MCC</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Name Type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NAM</w:t>
            </w:r>
          </w:p>
        </w:tc>
      </w:tr>
      <w:tr w:rsidR="00D17BFE" w:rsidTr="00FF5501">
        <w:tc>
          <w:tcPr>
            <w:tcW w:w="5148" w:type="dxa"/>
            <w:shd w:val="clear" w:color="auto" w:fill="auto"/>
          </w:tcPr>
          <w:p w:rsidR="00D17BFE" w:rsidRPr="000716B9" w:rsidRDefault="00D17BFE" w:rsidP="00A45394">
            <w:pPr>
              <w:rPr>
                <w:color w:val="262626" w:themeColor="text1" w:themeTint="D9"/>
                <w:szCs w:val="21"/>
              </w:rPr>
            </w:pPr>
            <w:r>
              <w:rPr>
                <w:color w:val="262626" w:themeColor="text1" w:themeTint="D9"/>
                <w:szCs w:val="21"/>
              </w:rPr>
              <w:t>Option Type Code</w:t>
            </w:r>
          </w:p>
        </w:tc>
        <w:tc>
          <w:tcPr>
            <w:tcW w:w="5148" w:type="dxa"/>
          </w:tcPr>
          <w:p w:rsidR="00D17BFE" w:rsidRPr="000716B9" w:rsidRDefault="00D17BFE" w:rsidP="00A45394">
            <w:pPr>
              <w:autoSpaceDE w:val="0"/>
              <w:autoSpaceDN w:val="0"/>
              <w:adjustRightInd w:val="0"/>
              <w:rPr>
                <w:color w:val="262626" w:themeColor="text1" w:themeTint="D9"/>
                <w:szCs w:val="21"/>
              </w:rPr>
            </w:pPr>
            <w:r>
              <w:rPr>
                <w:color w:val="262626" w:themeColor="text1" w:themeTint="D9"/>
                <w:szCs w:val="21"/>
              </w:rPr>
              <w:t>OTC</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Package Type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PKG</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Package Option Type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PKO</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Payment Type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PMT</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Pets Policy Code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PET</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Phone Location Type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PLT</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Phone Technology Type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PTT</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Phone Use Type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PUT</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Disability Feature Code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PHY</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Picture Category Code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PIC</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Position Accuracy</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PAC</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Profile Status</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PST</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Profile Type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PRT</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Property Class Type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PCT</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Proximity</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PRX</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Question Category</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QCC</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Question Type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QST</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Rate Mode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RMO</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Rate Plan Type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RPT</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 xml:space="preserve">Recreation </w:t>
            </w:r>
            <w:proofErr w:type="spellStart"/>
            <w:r w:rsidRPr="000716B9">
              <w:rPr>
                <w:color w:val="262626" w:themeColor="text1" w:themeTint="D9"/>
                <w:szCs w:val="21"/>
              </w:rPr>
              <w:t>Srvc</w:t>
            </w:r>
            <w:proofErr w:type="spellEnd"/>
            <w:r w:rsidRPr="000716B9">
              <w:rPr>
                <w:color w:val="262626" w:themeColor="text1" w:themeTint="D9"/>
                <w:szCs w:val="21"/>
              </w:rPr>
              <w:t xml:space="preserve"> Type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RST</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 xml:space="preserve">Recreation </w:t>
            </w:r>
            <w:proofErr w:type="spellStart"/>
            <w:r w:rsidRPr="000716B9">
              <w:rPr>
                <w:color w:val="262626" w:themeColor="text1" w:themeTint="D9"/>
                <w:szCs w:val="21"/>
              </w:rPr>
              <w:t>Srvc</w:t>
            </w:r>
            <w:proofErr w:type="spellEnd"/>
            <w:r w:rsidRPr="000716B9">
              <w:rPr>
                <w:color w:val="262626" w:themeColor="text1" w:themeTint="D9"/>
                <w:szCs w:val="21"/>
              </w:rPr>
              <w:t xml:space="preserve"> Detail Code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REC</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Reference Point Category Code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REF</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Requested Info Code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RQC</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Reservation Billing Type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RBT</w:t>
            </w:r>
          </w:p>
        </w:tc>
      </w:tr>
      <w:tr w:rsidR="000716B9" w:rsidTr="00FF5501">
        <w:tc>
          <w:tcPr>
            <w:tcW w:w="5148" w:type="dxa"/>
            <w:shd w:val="clear" w:color="auto" w:fill="auto"/>
          </w:tcPr>
          <w:p w:rsidR="000716B9" w:rsidRPr="000716B9" w:rsidRDefault="000716B9" w:rsidP="00B36A44">
            <w:pPr>
              <w:rPr>
                <w:color w:val="262626" w:themeColor="text1" w:themeTint="D9"/>
                <w:szCs w:val="21"/>
              </w:rPr>
            </w:pPr>
            <w:r w:rsidRPr="000716B9">
              <w:rPr>
                <w:color w:val="262626" w:themeColor="text1" w:themeTint="D9"/>
                <w:szCs w:val="21"/>
              </w:rPr>
              <w:t>Reservation Method Code</w:t>
            </w:r>
          </w:p>
        </w:tc>
        <w:tc>
          <w:tcPr>
            <w:tcW w:w="5148" w:type="dxa"/>
          </w:tcPr>
          <w:p w:rsidR="000716B9" w:rsidRPr="000716B9" w:rsidRDefault="000716B9" w:rsidP="00B36A44">
            <w:pPr>
              <w:autoSpaceDE w:val="0"/>
              <w:autoSpaceDN w:val="0"/>
              <w:adjustRightInd w:val="0"/>
              <w:rPr>
                <w:color w:val="262626" w:themeColor="text1" w:themeTint="D9"/>
                <w:szCs w:val="21"/>
              </w:rPr>
            </w:pPr>
            <w:r w:rsidRPr="000716B9">
              <w:rPr>
                <w:color w:val="262626" w:themeColor="text1" w:themeTint="D9"/>
                <w:szCs w:val="21"/>
              </w:rPr>
              <w:t>RMC</w:t>
            </w:r>
          </w:p>
        </w:tc>
      </w:tr>
      <w:tr w:rsidR="000716B9" w:rsidTr="00FF5501">
        <w:tc>
          <w:tcPr>
            <w:tcW w:w="5148" w:type="dxa"/>
            <w:shd w:val="clear" w:color="auto" w:fill="auto"/>
          </w:tcPr>
          <w:p w:rsidR="000716B9" w:rsidRPr="000716B9" w:rsidRDefault="00CE225A" w:rsidP="00B36A44">
            <w:pPr>
              <w:rPr>
                <w:color w:val="262626" w:themeColor="text1" w:themeTint="D9"/>
                <w:szCs w:val="21"/>
              </w:rPr>
            </w:pPr>
            <w:r w:rsidRPr="00CE225A">
              <w:rPr>
                <w:color w:val="262626" w:themeColor="text1" w:themeTint="D9"/>
                <w:szCs w:val="21"/>
              </w:rPr>
              <w:t>Restaurant/Bar Category Code</w:t>
            </w:r>
          </w:p>
        </w:tc>
        <w:tc>
          <w:tcPr>
            <w:tcW w:w="5148" w:type="dxa"/>
          </w:tcPr>
          <w:p w:rsidR="000716B9" w:rsidRPr="000716B9" w:rsidRDefault="00CE225A" w:rsidP="00B36A44">
            <w:pPr>
              <w:autoSpaceDE w:val="0"/>
              <w:autoSpaceDN w:val="0"/>
              <w:adjustRightInd w:val="0"/>
              <w:rPr>
                <w:color w:val="262626" w:themeColor="text1" w:themeTint="D9"/>
                <w:szCs w:val="21"/>
              </w:rPr>
            </w:pPr>
            <w:r w:rsidRPr="00CE225A">
              <w:rPr>
                <w:color w:val="262626" w:themeColor="text1" w:themeTint="D9"/>
                <w:szCs w:val="21"/>
              </w:rPr>
              <w:t>RES</w:t>
            </w:r>
          </w:p>
        </w:tc>
      </w:tr>
      <w:tr w:rsidR="000716B9" w:rsidTr="00FF5501">
        <w:tc>
          <w:tcPr>
            <w:tcW w:w="5148" w:type="dxa"/>
            <w:shd w:val="clear" w:color="auto" w:fill="auto"/>
          </w:tcPr>
          <w:p w:rsidR="000716B9" w:rsidRPr="000716B9" w:rsidRDefault="00CE225A" w:rsidP="00B36A44">
            <w:pPr>
              <w:rPr>
                <w:color w:val="262626" w:themeColor="text1" w:themeTint="D9"/>
                <w:szCs w:val="21"/>
              </w:rPr>
            </w:pPr>
            <w:r w:rsidRPr="00CE225A">
              <w:rPr>
                <w:color w:val="262626" w:themeColor="text1" w:themeTint="D9"/>
                <w:szCs w:val="21"/>
              </w:rPr>
              <w:t>Restaurant Policy Code</w:t>
            </w:r>
          </w:p>
        </w:tc>
        <w:tc>
          <w:tcPr>
            <w:tcW w:w="5148" w:type="dxa"/>
          </w:tcPr>
          <w:p w:rsidR="000716B9" w:rsidRPr="000716B9" w:rsidRDefault="00CE225A" w:rsidP="00B36A44">
            <w:pPr>
              <w:autoSpaceDE w:val="0"/>
              <w:autoSpaceDN w:val="0"/>
              <w:adjustRightInd w:val="0"/>
              <w:rPr>
                <w:color w:val="262626" w:themeColor="text1" w:themeTint="D9"/>
                <w:szCs w:val="21"/>
              </w:rPr>
            </w:pPr>
            <w:r w:rsidRPr="00CE225A">
              <w:rPr>
                <w:color w:val="262626" w:themeColor="text1" w:themeTint="D9"/>
                <w:szCs w:val="21"/>
              </w:rPr>
              <w:t>RPC</w:t>
            </w:r>
          </w:p>
        </w:tc>
      </w:tr>
      <w:tr w:rsidR="000716B9" w:rsidTr="00FF5501">
        <w:tc>
          <w:tcPr>
            <w:tcW w:w="5148" w:type="dxa"/>
            <w:shd w:val="clear" w:color="auto" w:fill="auto"/>
          </w:tcPr>
          <w:p w:rsidR="000716B9" w:rsidRPr="000716B9" w:rsidRDefault="00CE225A" w:rsidP="00B36A44">
            <w:pPr>
              <w:rPr>
                <w:color w:val="262626" w:themeColor="text1" w:themeTint="D9"/>
                <w:szCs w:val="21"/>
              </w:rPr>
            </w:pPr>
            <w:r w:rsidRPr="00CE225A">
              <w:rPr>
                <w:color w:val="262626" w:themeColor="text1" w:themeTint="D9"/>
                <w:szCs w:val="21"/>
              </w:rPr>
              <w:t xml:space="preserve">Restaurant </w:t>
            </w:r>
            <w:proofErr w:type="spellStart"/>
            <w:r w:rsidRPr="00CE225A">
              <w:rPr>
                <w:color w:val="262626" w:themeColor="text1" w:themeTint="D9"/>
                <w:szCs w:val="21"/>
              </w:rPr>
              <w:t>Srvc</w:t>
            </w:r>
            <w:proofErr w:type="spellEnd"/>
            <w:r w:rsidRPr="00CE225A">
              <w:rPr>
                <w:color w:val="262626" w:themeColor="text1" w:themeTint="D9"/>
                <w:szCs w:val="21"/>
              </w:rPr>
              <w:t xml:space="preserve"> Info</w:t>
            </w:r>
          </w:p>
        </w:tc>
        <w:tc>
          <w:tcPr>
            <w:tcW w:w="5148" w:type="dxa"/>
          </w:tcPr>
          <w:p w:rsidR="000716B9" w:rsidRPr="000716B9" w:rsidRDefault="00CE225A" w:rsidP="00B36A44">
            <w:pPr>
              <w:autoSpaceDE w:val="0"/>
              <w:autoSpaceDN w:val="0"/>
              <w:adjustRightInd w:val="0"/>
              <w:rPr>
                <w:color w:val="262626" w:themeColor="text1" w:themeTint="D9"/>
                <w:szCs w:val="21"/>
              </w:rPr>
            </w:pPr>
            <w:r w:rsidRPr="00CE225A">
              <w:rPr>
                <w:color w:val="262626" w:themeColor="text1" w:themeTint="D9"/>
                <w:szCs w:val="21"/>
              </w:rPr>
              <w:t>RSI</w:t>
            </w:r>
          </w:p>
        </w:tc>
      </w:tr>
      <w:tr w:rsidR="00CE225A" w:rsidTr="00FF5501">
        <w:tc>
          <w:tcPr>
            <w:tcW w:w="5148" w:type="dxa"/>
            <w:shd w:val="clear" w:color="auto" w:fill="auto"/>
          </w:tcPr>
          <w:p w:rsidR="00CE225A" w:rsidRPr="00CE225A" w:rsidRDefault="00CE225A" w:rsidP="00B36A44">
            <w:pPr>
              <w:rPr>
                <w:color w:val="262626" w:themeColor="text1" w:themeTint="D9"/>
                <w:szCs w:val="21"/>
              </w:rPr>
            </w:pPr>
            <w:r w:rsidRPr="00CE225A">
              <w:rPr>
                <w:color w:val="262626" w:themeColor="text1" w:themeTint="D9"/>
                <w:szCs w:val="21"/>
              </w:rPr>
              <w:t>Revenue Category Code</w:t>
            </w:r>
          </w:p>
        </w:tc>
        <w:tc>
          <w:tcPr>
            <w:tcW w:w="5148" w:type="dxa"/>
          </w:tcPr>
          <w:p w:rsidR="00CE225A" w:rsidRPr="00CE225A" w:rsidRDefault="00CE225A" w:rsidP="00B36A44">
            <w:pPr>
              <w:autoSpaceDE w:val="0"/>
              <w:autoSpaceDN w:val="0"/>
              <w:adjustRightInd w:val="0"/>
              <w:rPr>
                <w:color w:val="262626" w:themeColor="text1" w:themeTint="D9"/>
                <w:szCs w:val="21"/>
              </w:rPr>
            </w:pPr>
            <w:r w:rsidRPr="00CE225A">
              <w:rPr>
                <w:color w:val="262626" w:themeColor="text1" w:themeTint="D9"/>
                <w:szCs w:val="21"/>
              </w:rPr>
              <w:t>RCC</w:t>
            </w:r>
          </w:p>
        </w:tc>
      </w:tr>
      <w:tr w:rsidR="00CE225A" w:rsidTr="00FF5501">
        <w:tc>
          <w:tcPr>
            <w:tcW w:w="5148" w:type="dxa"/>
            <w:shd w:val="clear" w:color="auto" w:fill="auto"/>
          </w:tcPr>
          <w:p w:rsidR="00CE225A" w:rsidRPr="00CE225A" w:rsidRDefault="00CE225A" w:rsidP="00B36A44">
            <w:pPr>
              <w:rPr>
                <w:color w:val="262626" w:themeColor="text1" w:themeTint="D9"/>
                <w:szCs w:val="21"/>
              </w:rPr>
            </w:pPr>
            <w:r w:rsidRPr="00CE225A">
              <w:rPr>
                <w:color w:val="262626" w:themeColor="text1" w:themeTint="D9"/>
                <w:szCs w:val="21"/>
              </w:rPr>
              <w:t>Room Amenity Type</w:t>
            </w:r>
          </w:p>
        </w:tc>
        <w:tc>
          <w:tcPr>
            <w:tcW w:w="5148" w:type="dxa"/>
          </w:tcPr>
          <w:p w:rsidR="00CE225A" w:rsidRPr="00CE225A" w:rsidRDefault="00CE225A" w:rsidP="00B36A44">
            <w:pPr>
              <w:autoSpaceDE w:val="0"/>
              <w:autoSpaceDN w:val="0"/>
              <w:adjustRightInd w:val="0"/>
              <w:rPr>
                <w:color w:val="262626" w:themeColor="text1" w:themeTint="D9"/>
                <w:szCs w:val="21"/>
              </w:rPr>
            </w:pPr>
            <w:r w:rsidRPr="00CE225A">
              <w:rPr>
                <w:color w:val="262626" w:themeColor="text1" w:themeTint="D9"/>
                <w:szCs w:val="21"/>
              </w:rPr>
              <w:t>RMA</w:t>
            </w:r>
          </w:p>
        </w:tc>
      </w:tr>
      <w:tr w:rsidR="00CE225A" w:rsidTr="006E7493">
        <w:tc>
          <w:tcPr>
            <w:tcW w:w="5148" w:type="dxa"/>
          </w:tcPr>
          <w:p w:rsidR="00CE225A" w:rsidRPr="00CE225A" w:rsidRDefault="00CE225A" w:rsidP="00B36A44">
            <w:pPr>
              <w:rPr>
                <w:color w:val="262626" w:themeColor="text1" w:themeTint="D9"/>
                <w:szCs w:val="21"/>
              </w:rPr>
            </w:pPr>
            <w:r w:rsidRPr="00CE225A">
              <w:rPr>
                <w:color w:val="262626" w:themeColor="text1" w:themeTint="D9"/>
                <w:szCs w:val="21"/>
              </w:rPr>
              <w:t>Room Location Type</w:t>
            </w:r>
          </w:p>
        </w:tc>
        <w:tc>
          <w:tcPr>
            <w:tcW w:w="5148" w:type="dxa"/>
          </w:tcPr>
          <w:p w:rsidR="00CE225A" w:rsidRPr="00CE225A" w:rsidRDefault="00CE225A" w:rsidP="00B36A44">
            <w:pPr>
              <w:autoSpaceDE w:val="0"/>
              <w:autoSpaceDN w:val="0"/>
              <w:adjustRightInd w:val="0"/>
              <w:rPr>
                <w:color w:val="262626" w:themeColor="text1" w:themeTint="D9"/>
                <w:szCs w:val="21"/>
              </w:rPr>
            </w:pPr>
            <w:r w:rsidRPr="00CE225A">
              <w:rPr>
                <w:color w:val="262626" w:themeColor="text1" w:themeTint="D9"/>
                <w:szCs w:val="21"/>
              </w:rPr>
              <w:t>RLT</w:t>
            </w:r>
          </w:p>
        </w:tc>
      </w:tr>
      <w:tr w:rsidR="00CE225A" w:rsidTr="006E7493">
        <w:tc>
          <w:tcPr>
            <w:tcW w:w="5148" w:type="dxa"/>
          </w:tcPr>
          <w:p w:rsidR="00CE225A" w:rsidRPr="00CE225A" w:rsidRDefault="00CE225A" w:rsidP="00B36A44">
            <w:pPr>
              <w:rPr>
                <w:color w:val="262626" w:themeColor="text1" w:themeTint="D9"/>
                <w:szCs w:val="21"/>
              </w:rPr>
            </w:pPr>
            <w:r w:rsidRPr="00CE225A">
              <w:rPr>
                <w:color w:val="262626" w:themeColor="text1" w:themeTint="D9"/>
                <w:szCs w:val="21"/>
              </w:rPr>
              <w:t>Room View Type</w:t>
            </w:r>
          </w:p>
        </w:tc>
        <w:tc>
          <w:tcPr>
            <w:tcW w:w="5148" w:type="dxa"/>
          </w:tcPr>
          <w:p w:rsidR="00CE225A" w:rsidRPr="00CE225A" w:rsidRDefault="00CE225A" w:rsidP="00B36A44">
            <w:pPr>
              <w:autoSpaceDE w:val="0"/>
              <w:autoSpaceDN w:val="0"/>
              <w:adjustRightInd w:val="0"/>
              <w:rPr>
                <w:color w:val="262626" w:themeColor="text1" w:themeTint="D9"/>
                <w:szCs w:val="21"/>
              </w:rPr>
            </w:pPr>
            <w:r w:rsidRPr="00CE225A">
              <w:rPr>
                <w:color w:val="262626" w:themeColor="text1" w:themeTint="D9"/>
                <w:szCs w:val="21"/>
              </w:rPr>
              <w:t>RVT</w:t>
            </w:r>
          </w:p>
        </w:tc>
      </w:tr>
      <w:tr w:rsidR="00CE225A" w:rsidTr="00FF5501">
        <w:tc>
          <w:tcPr>
            <w:tcW w:w="5148" w:type="dxa"/>
            <w:shd w:val="clear" w:color="auto" w:fill="auto"/>
          </w:tcPr>
          <w:p w:rsidR="00CE225A" w:rsidRPr="00CE225A" w:rsidRDefault="00CE225A" w:rsidP="00B36A44">
            <w:pPr>
              <w:rPr>
                <w:color w:val="262626" w:themeColor="text1" w:themeTint="D9"/>
                <w:szCs w:val="21"/>
              </w:rPr>
            </w:pPr>
            <w:r w:rsidRPr="00CE225A">
              <w:rPr>
                <w:color w:val="262626" w:themeColor="text1" w:themeTint="D9"/>
                <w:szCs w:val="21"/>
              </w:rPr>
              <w:t>Security Feature Code</w:t>
            </w:r>
          </w:p>
        </w:tc>
        <w:tc>
          <w:tcPr>
            <w:tcW w:w="5148" w:type="dxa"/>
          </w:tcPr>
          <w:p w:rsidR="00CE225A" w:rsidRPr="00CE225A" w:rsidRDefault="00CE225A" w:rsidP="00B36A44">
            <w:pPr>
              <w:autoSpaceDE w:val="0"/>
              <w:autoSpaceDN w:val="0"/>
              <w:adjustRightInd w:val="0"/>
              <w:rPr>
                <w:color w:val="262626" w:themeColor="text1" w:themeTint="D9"/>
                <w:szCs w:val="21"/>
              </w:rPr>
            </w:pPr>
            <w:r w:rsidRPr="00CE225A">
              <w:rPr>
                <w:color w:val="262626" w:themeColor="text1" w:themeTint="D9"/>
                <w:szCs w:val="21"/>
              </w:rPr>
              <w:t>SEC</w:t>
            </w:r>
          </w:p>
        </w:tc>
      </w:tr>
      <w:tr w:rsidR="00CE225A" w:rsidTr="00FF5501">
        <w:tc>
          <w:tcPr>
            <w:tcW w:w="5148" w:type="dxa"/>
            <w:shd w:val="clear" w:color="auto" w:fill="auto"/>
          </w:tcPr>
          <w:p w:rsidR="00CE225A" w:rsidRPr="00CE225A" w:rsidRDefault="00CE225A" w:rsidP="00B36A44">
            <w:pPr>
              <w:rPr>
                <w:color w:val="262626" w:themeColor="text1" w:themeTint="D9"/>
                <w:szCs w:val="21"/>
              </w:rPr>
            </w:pPr>
            <w:r w:rsidRPr="00CE225A">
              <w:rPr>
                <w:color w:val="262626" w:themeColor="text1" w:themeTint="D9"/>
                <w:szCs w:val="21"/>
              </w:rPr>
              <w:t>Segment Category Code</w:t>
            </w:r>
          </w:p>
        </w:tc>
        <w:tc>
          <w:tcPr>
            <w:tcW w:w="5148" w:type="dxa"/>
          </w:tcPr>
          <w:p w:rsidR="00CE225A" w:rsidRPr="00CE225A" w:rsidRDefault="00CE225A" w:rsidP="00B36A44">
            <w:pPr>
              <w:autoSpaceDE w:val="0"/>
              <w:autoSpaceDN w:val="0"/>
              <w:adjustRightInd w:val="0"/>
              <w:rPr>
                <w:color w:val="262626" w:themeColor="text1" w:themeTint="D9"/>
                <w:szCs w:val="21"/>
              </w:rPr>
            </w:pPr>
            <w:r w:rsidRPr="00CE225A">
              <w:rPr>
                <w:color w:val="262626" w:themeColor="text1" w:themeTint="D9"/>
                <w:szCs w:val="21"/>
              </w:rPr>
              <w:t>SEG</w:t>
            </w:r>
          </w:p>
        </w:tc>
      </w:tr>
      <w:tr w:rsidR="00CE225A" w:rsidTr="00FF5501">
        <w:tc>
          <w:tcPr>
            <w:tcW w:w="5148" w:type="dxa"/>
            <w:shd w:val="clear" w:color="auto" w:fill="auto"/>
          </w:tcPr>
          <w:p w:rsidR="00CE225A" w:rsidRPr="00CE225A" w:rsidRDefault="00CE225A" w:rsidP="00B36A44">
            <w:pPr>
              <w:rPr>
                <w:color w:val="262626" w:themeColor="text1" w:themeTint="D9"/>
                <w:szCs w:val="21"/>
              </w:rPr>
            </w:pPr>
            <w:r w:rsidRPr="00CE225A">
              <w:rPr>
                <w:color w:val="262626" w:themeColor="text1" w:themeTint="D9"/>
                <w:szCs w:val="21"/>
              </w:rPr>
              <w:t>Stat Category Code</w:t>
            </w:r>
          </w:p>
        </w:tc>
        <w:tc>
          <w:tcPr>
            <w:tcW w:w="5148" w:type="dxa"/>
          </w:tcPr>
          <w:p w:rsidR="00CE225A" w:rsidRPr="00CE225A" w:rsidRDefault="00CE225A" w:rsidP="00B36A44">
            <w:pPr>
              <w:autoSpaceDE w:val="0"/>
              <w:autoSpaceDN w:val="0"/>
              <w:adjustRightInd w:val="0"/>
              <w:rPr>
                <w:color w:val="262626" w:themeColor="text1" w:themeTint="D9"/>
                <w:szCs w:val="21"/>
              </w:rPr>
            </w:pPr>
            <w:r w:rsidRPr="00CE225A">
              <w:rPr>
                <w:color w:val="262626" w:themeColor="text1" w:themeTint="D9"/>
                <w:szCs w:val="21"/>
              </w:rPr>
              <w:t>SCC</w:t>
            </w:r>
          </w:p>
        </w:tc>
      </w:tr>
      <w:tr w:rsidR="00CE225A" w:rsidTr="00FF5501">
        <w:tc>
          <w:tcPr>
            <w:tcW w:w="5148" w:type="dxa"/>
            <w:shd w:val="clear" w:color="auto" w:fill="auto"/>
          </w:tcPr>
          <w:p w:rsidR="00CE225A" w:rsidRPr="00CE225A" w:rsidRDefault="00CE225A" w:rsidP="00B36A44">
            <w:pPr>
              <w:rPr>
                <w:color w:val="262626" w:themeColor="text1" w:themeTint="D9"/>
                <w:szCs w:val="21"/>
              </w:rPr>
            </w:pPr>
            <w:r w:rsidRPr="00CE225A">
              <w:rPr>
                <w:color w:val="262626" w:themeColor="text1" w:themeTint="D9"/>
                <w:szCs w:val="21"/>
              </w:rPr>
              <w:t>Travel Purpose</w:t>
            </w:r>
          </w:p>
        </w:tc>
        <w:tc>
          <w:tcPr>
            <w:tcW w:w="5148" w:type="dxa"/>
          </w:tcPr>
          <w:p w:rsidR="00CE225A" w:rsidRPr="00CE225A" w:rsidRDefault="00CE225A" w:rsidP="00B36A44">
            <w:pPr>
              <w:autoSpaceDE w:val="0"/>
              <w:autoSpaceDN w:val="0"/>
              <w:adjustRightInd w:val="0"/>
              <w:rPr>
                <w:color w:val="262626" w:themeColor="text1" w:themeTint="D9"/>
                <w:szCs w:val="21"/>
              </w:rPr>
            </w:pPr>
            <w:r w:rsidRPr="00CE225A">
              <w:rPr>
                <w:color w:val="262626" w:themeColor="text1" w:themeTint="D9"/>
                <w:szCs w:val="21"/>
              </w:rPr>
              <w:t>TVP</w:t>
            </w:r>
          </w:p>
        </w:tc>
      </w:tr>
      <w:tr w:rsidR="00CE225A" w:rsidTr="006E7493">
        <w:tc>
          <w:tcPr>
            <w:tcW w:w="5148" w:type="dxa"/>
          </w:tcPr>
          <w:p w:rsidR="00CE225A" w:rsidRPr="00CE225A" w:rsidRDefault="00CE225A" w:rsidP="00B36A44">
            <w:pPr>
              <w:rPr>
                <w:color w:val="262626" w:themeColor="text1" w:themeTint="D9"/>
                <w:szCs w:val="21"/>
              </w:rPr>
            </w:pPr>
            <w:r w:rsidRPr="00CE225A">
              <w:rPr>
                <w:color w:val="262626" w:themeColor="text1" w:themeTint="D9"/>
                <w:szCs w:val="21"/>
              </w:rPr>
              <w:t>Unique Id Type</w:t>
            </w:r>
          </w:p>
        </w:tc>
        <w:tc>
          <w:tcPr>
            <w:tcW w:w="5148" w:type="dxa"/>
          </w:tcPr>
          <w:p w:rsidR="00CE225A" w:rsidRPr="00CE225A" w:rsidRDefault="00CE225A" w:rsidP="00B36A44">
            <w:pPr>
              <w:autoSpaceDE w:val="0"/>
              <w:autoSpaceDN w:val="0"/>
              <w:adjustRightInd w:val="0"/>
              <w:rPr>
                <w:color w:val="262626" w:themeColor="text1" w:themeTint="D9"/>
                <w:szCs w:val="21"/>
              </w:rPr>
            </w:pPr>
            <w:r w:rsidRPr="00CE225A">
              <w:rPr>
                <w:color w:val="262626" w:themeColor="text1" w:themeTint="D9"/>
                <w:szCs w:val="21"/>
              </w:rPr>
              <w:t>UIT</w:t>
            </w:r>
          </w:p>
        </w:tc>
      </w:tr>
      <w:tr w:rsidR="00CE225A" w:rsidTr="006E7493">
        <w:tc>
          <w:tcPr>
            <w:tcW w:w="5148" w:type="dxa"/>
          </w:tcPr>
          <w:p w:rsidR="00CE225A" w:rsidRPr="00CE225A" w:rsidRDefault="00CE225A" w:rsidP="00B36A44">
            <w:pPr>
              <w:rPr>
                <w:color w:val="262626" w:themeColor="text1" w:themeTint="D9"/>
                <w:szCs w:val="21"/>
              </w:rPr>
            </w:pPr>
            <w:r w:rsidRPr="00CE225A">
              <w:rPr>
                <w:color w:val="262626" w:themeColor="text1" w:themeTint="D9"/>
                <w:szCs w:val="21"/>
              </w:rPr>
              <w:t>Unit of Measure Code</w:t>
            </w:r>
          </w:p>
        </w:tc>
        <w:tc>
          <w:tcPr>
            <w:tcW w:w="5148" w:type="dxa"/>
          </w:tcPr>
          <w:p w:rsidR="00CE225A" w:rsidRPr="00CE225A" w:rsidRDefault="00CE225A" w:rsidP="00B36A44">
            <w:pPr>
              <w:autoSpaceDE w:val="0"/>
              <w:autoSpaceDN w:val="0"/>
              <w:adjustRightInd w:val="0"/>
              <w:rPr>
                <w:color w:val="262626" w:themeColor="text1" w:themeTint="D9"/>
                <w:szCs w:val="21"/>
              </w:rPr>
            </w:pPr>
            <w:r w:rsidRPr="00CE225A">
              <w:rPr>
                <w:color w:val="262626" w:themeColor="text1" w:themeTint="D9"/>
                <w:szCs w:val="21"/>
              </w:rPr>
              <w:t>UOM</w:t>
            </w:r>
          </w:p>
        </w:tc>
      </w:tr>
    </w:tbl>
    <w:p w:rsidR="006E7493" w:rsidRPr="006E7493" w:rsidRDefault="006E7493" w:rsidP="006E7493"/>
    <w:p w:rsidR="00491F86" w:rsidRDefault="00491F86" w:rsidP="003D70A9">
      <w:pPr>
        <w:rPr>
          <w:rFonts w:asciiTheme="majorHAnsi" w:hAnsiTheme="majorHAnsi"/>
        </w:rPr>
      </w:pPr>
    </w:p>
    <w:p w:rsidR="0063445E" w:rsidRDefault="0063445E">
      <w:pPr>
        <w:spacing w:after="200"/>
        <w:rPr>
          <w:rFonts w:asciiTheme="majorHAnsi" w:hAnsiTheme="majorHAnsi"/>
        </w:rPr>
      </w:pPr>
      <w:r>
        <w:rPr>
          <w:rFonts w:asciiTheme="majorHAnsi" w:hAnsiTheme="majorHAnsi"/>
        </w:rPr>
        <w:br w:type="page"/>
      </w:r>
    </w:p>
    <w:p w:rsidR="0063445E" w:rsidRDefault="0063445E" w:rsidP="0063445E">
      <w:pPr>
        <w:pStyle w:val="Heading1"/>
        <w:spacing w:line="240" w:lineRule="auto"/>
        <w:rPr>
          <w:rFonts w:eastAsia="Adobe Gothic Std B"/>
        </w:rPr>
      </w:pPr>
      <w:bookmarkStart w:id="45" w:name="_Appendix_B:_Overview"/>
      <w:bookmarkStart w:id="46" w:name="_Toc402256808"/>
      <w:bookmarkStart w:id="47" w:name="_Toc402257100"/>
      <w:bookmarkStart w:id="48" w:name="appendixB"/>
      <w:bookmarkEnd w:id="45"/>
      <w:r>
        <w:rPr>
          <w:rFonts w:eastAsia="Adobe Gothic Std B"/>
        </w:rPr>
        <w:lastRenderedPageBreak/>
        <w:t xml:space="preserve">Appendix B: </w:t>
      </w:r>
      <w:r w:rsidRPr="00DE60E2">
        <w:rPr>
          <w:rFonts w:eastAsia="Adobe Gothic Std B"/>
        </w:rPr>
        <w:t xml:space="preserve">Overview of Team Audited OpenTravel </w:t>
      </w:r>
      <w:r w:rsidR="00EC400B">
        <w:rPr>
          <w:rFonts w:eastAsia="Adobe Gothic Std B"/>
        </w:rPr>
        <w:t>Codes</w:t>
      </w:r>
      <w:bookmarkEnd w:id="46"/>
      <w:bookmarkEnd w:id="47"/>
    </w:p>
    <w:bookmarkEnd w:id="48"/>
    <w:p w:rsidR="005667BD" w:rsidRPr="005667BD" w:rsidRDefault="005667BD" w:rsidP="005667BD">
      <w:r w:rsidRPr="005667BD">
        <w:rPr>
          <w:b/>
          <w:color w:val="262626" w:themeColor="text1" w:themeTint="D9"/>
          <w:szCs w:val="21"/>
        </w:rPr>
        <w:t>Additional Detail Type (ADT)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5667BD" w:rsidTr="003524F1">
        <w:tc>
          <w:tcPr>
            <w:tcW w:w="1728" w:type="dxa"/>
          </w:tcPr>
          <w:p w:rsidR="005667BD" w:rsidRPr="005667BD" w:rsidRDefault="005667BD" w:rsidP="000B701F">
            <w:pPr>
              <w:spacing w:line="276" w:lineRule="auto"/>
              <w:rPr>
                <w:b/>
                <w:i/>
                <w:color w:val="262626" w:themeColor="text1" w:themeTint="D9"/>
              </w:rPr>
            </w:pPr>
            <w:r>
              <w:rPr>
                <w:b/>
                <w:i/>
                <w:color w:val="262626" w:themeColor="text1" w:themeTint="D9"/>
              </w:rPr>
              <w:t>Code Number</w:t>
            </w:r>
          </w:p>
        </w:tc>
        <w:tc>
          <w:tcPr>
            <w:tcW w:w="4230" w:type="dxa"/>
          </w:tcPr>
          <w:p w:rsidR="005667BD" w:rsidRDefault="005667BD" w:rsidP="003524F1">
            <w:pPr>
              <w:jc w:val="center"/>
              <w:rPr>
                <w:b/>
                <w:i/>
                <w:color w:val="262626" w:themeColor="text1" w:themeTint="D9"/>
              </w:rPr>
            </w:pPr>
            <w:r>
              <w:rPr>
                <w:b/>
                <w:i/>
                <w:color w:val="262626" w:themeColor="text1" w:themeTint="D9"/>
              </w:rPr>
              <w:t>Code Name</w:t>
            </w:r>
          </w:p>
        </w:tc>
        <w:tc>
          <w:tcPr>
            <w:tcW w:w="4338" w:type="dxa"/>
          </w:tcPr>
          <w:p w:rsidR="005667BD" w:rsidRPr="00DE60E2" w:rsidRDefault="005667BD" w:rsidP="003524F1">
            <w:pPr>
              <w:spacing w:line="276" w:lineRule="auto"/>
              <w:jc w:val="center"/>
              <w:rPr>
                <w:b/>
                <w:i/>
                <w:color w:val="262626" w:themeColor="text1" w:themeTint="D9"/>
              </w:rPr>
            </w:pPr>
            <w:r>
              <w:rPr>
                <w:b/>
                <w:i/>
                <w:color w:val="262626" w:themeColor="text1" w:themeTint="D9"/>
              </w:rPr>
              <w:t>Action</w:t>
            </w:r>
          </w:p>
        </w:tc>
      </w:tr>
      <w:tr w:rsidR="005667BD" w:rsidTr="003524F1">
        <w:tc>
          <w:tcPr>
            <w:tcW w:w="1728" w:type="dxa"/>
          </w:tcPr>
          <w:p w:rsidR="005667BD" w:rsidRPr="005667BD" w:rsidRDefault="005667BD" w:rsidP="000B701F">
            <w:pPr>
              <w:rPr>
                <w:color w:val="262626" w:themeColor="text1" w:themeTint="D9"/>
              </w:rPr>
            </w:pPr>
          </w:p>
        </w:tc>
        <w:tc>
          <w:tcPr>
            <w:tcW w:w="4230" w:type="dxa"/>
          </w:tcPr>
          <w:p w:rsidR="005667BD" w:rsidRPr="005667BD" w:rsidRDefault="005667BD" w:rsidP="000B701F">
            <w:pPr>
              <w:rPr>
                <w:color w:val="262626" w:themeColor="text1" w:themeTint="D9"/>
              </w:rPr>
            </w:pPr>
          </w:p>
        </w:tc>
        <w:tc>
          <w:tcPr>
            <w:tcW w:w="4338" w:type="dxa"/>
          </w:tcPr>
          <w:p w:rsidR="005667BD" w:rsidRPr="00556A98" w:rsidRDefault="005667BD" w:rsidP="000B701F">
            <w:pPr>
              <w:rPr>
                <w:i/>
                <w:color w:val="262626" w:themeColor="text1" w:themeTint="D9"/>
              </w:rPr>
            </w:pPr>
            <w:r w:rsidRPr="00556A98">
              <w:rPr>
                <w:i/>
                <w:color w:val="262626" w:themeColor="text1" w:themeTint="D9"/>
              </w:rPr>
              <w:t>No Codes altered</w:t>
            </w:r>
          </w:p>
        </w:tc>
      </w:tr>
    </w:tbl>
    <w:p w:rsidR="00491F86" w:rsidRDefault="00491F86" w:rsidP="003D70A9">
      <w:pPr>
        <w:rPr>
          <w:rFonts w:asciiTheme="majorHAnsi" w:hAnsiTheme="majorHAnsi"/>
        </w:rPr>
      </w:pPr>
    </w:p>
    <w:p w:rsidR="005667BD" w:rsidRPr="005667BD" w:rsidRDefault="005667BD" w:rsidP="005667BD">
      <w:r w:rsidRPr="005667BD">
        <w:rPr>
          <w:b/>
          <w:color w:val="262626" w:themeColor="text1" w:themeTint="D9"/>
          <w:szCs w:val="21"/>
        </w:rPr>
        <w:t xml:space="preserve">Additional Info Code </w:t>
      </w:r>
      <w:r>
        <w:rPr>
          <w:b/>
          <w:color w:val="262626" w:themeColor="text1" w:themeTint="D9"/>
          <w:szCs w:val="21"/>
        </w:rPr>
        <w:t>(AIC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5667BD" w:rsidTr="003524F1">
        <w:tc>
          <w:tcPr>
            <w:tcW w:w="1728" w:type="dxa"/>
          </w:tcPr>
          <w:p w:rsidR="005667BD" w:rsidRPr="005667BD" w:rsidRDefault="005667BD" w:rsidP="000B701F">
            <w:pPr>
              <w:spacing w:line="276" w:lineRule="auto"/>
              <w:rPr>
                <w:b/>
                <w:i/>
                <w:color w:val="262626" w:themeColor="text1" w:themeTint="D9"/>
              </w:rPr>
            </w:pPr>
            <w:r>
              <w:rPr>
                <w:b/>
                <w:i/>
                <w:color w:val="262626" w:themeColor="text1" w:themeTint="D9"/>
              </w:rPr>
              <w:t>Code Number</w:t>
            </w:r>
          </w:p>
        </w:tc>
        <w:tc>
          <w:tcPr>
            <w:tcW w:w="4230" w:type="dxa"/>
          </w:tcPr>
          <w:p w:rsidR="005667BD" w:rsidRDefault="005667BD" w:rsidP="003524F1">
            <w:pPr>
              <w:jc w:val="center"/>
              <w:rPr>
                <w:b/>
                <w:i/>
                <w:color w:val="262626" w:themeColor="text1" w:themeTint="D9"/>
              </w:rPr>
            </w:pPr>
            <w:r>
              <w:rPr>
                <w:b/>
                <w:i/>
                <w:color w:val="262626" w:themeColor="text1" w:themeTint="D9"/>
              </w:rPr>
              <w:t>Code Name</w:t>
            </w:r>
          </w:p>
        </w:tc>
        <w:tc>
          <w:tcPr>
            <w:tcW w:w="4338" w:type="dxa"/>
          </w:tcPr>
          <w:p w:rsidR="005667BD" w:rsidRPr="00DE60E2" w:rsidRDefault="005667BD" w:rsidP="003524F1">
            <w:pPr>
              <w:spacing w:line="276" w:lineRule="auto"/>
              <w:jc w:val="center"/>
              <w:rPr>
                <w:b/>
                <w:i/>
                <w:color w:val="262626" w:themeColor="text1" w:themeTint="D9"/>
              </w:rPr>
            </w:pPr>
            <w:r>
              <w:rPr>
                <w:b/>
                <w:i/>
                <w:color w:val="262626" w:themeColor="text1" w:themeTint="D9"/>
              </w:rPr>
              <w:t>Action</w:t>
            </w:r>
          </w:p>
        </w:tc>
      </w:tr>
      <w:tr w:rsidR="005667BD" w:rsidTr="003524F1">
        <w:tc>
          <w:tcPr>
            <w:tcW w:w="1728" w:type="dxa"/>
          </w:tcPr>
          <w:p w:rsidR="005667BD" w:rsidRPr="005667BD" w:rsidRDefault="005667BD" w:rsidP="000B701F">
            <w:pPr>
              <w:rPr>
                <w:color w:val="262626" w:themeColor="text1" w:themeTint="D9"/>
              </w:rPr>
            </w:pPr>
          </w:p>
        </w:tc>
        <w:tc>
          <w:tcPr>
            <w:tcW w:w="4230" w:type="dxa"/>
          </w:tcPr>
          <w:p w:rsidR="005667BD" w:rsidRPr="005667BD" w:rsidRDefault="005667BD" w:rsidP="000B701F">
            <w:pPr>
              <w:rPr>
                <w:color w:val="262626" w:themeColor="text1" w:themeTint="D9"/>
              </w:rPr>
            </w:pPr>
          </w:p>
        </w:tc>
        <w:tc>
          <w:tcPr>
            <w:tcW w:w="4338" w:type="dxa"/>
          </w:tcPr>
          <w:p w:rsidR="005667BD" w:rsidRPr="00556A98" w:rsidRDefault="005667BD" w:rsidP="000B701F">
            <w:pPr>
              <w:rPr>
                <w:i/>
                <w:color w:val="262626" w:themeColor="text1" w:themeTint="D9"/>
              </w:rPr>
            </w:pPr>
            <w:r w:rsidRPr="00556A98">
              <w:rPr>
                <w:i/>
                <w:color w:val="262626" w:themeColor="text1" w:themeTint="D9"/>
              </w:rPr>
              <w:t>No Codes altered</w:t>
            </w:r>
          </w:p>
        </w:tc>
      </w:tr>
    </w:tbl>
    <w:p w:rsidR="005667BD" w:rsidRDefault="005667BD" w:rsidP="005667BD">
      <w:pPr>
        <w:rPr>
          <w:rFonts w:asciiTheme="majorHAnsi" w:hAnsiTheme="majorHAnsi"/>
        </w:rPr>
      </w:pPr>
    </w:p>
    <w:p w:rsidR="005667BD" w:rsidRPr="005667BD" w:rsidRDefault="005667BD" w:rsidP="005667BD">
      <w:r w:rsidRPr="005667BD">
        <w:rPr>
          <w:b/>
          <w:color w:val="262626" w:themeColor="text1" w:themeTint="D9"/>
          <w:szCs w:val="21"/>
        </w:rPr>
        <w:t xml:space="preserve">Additional Operation Info </w:t>
      </w:r>
      <w:r>
        <w:rPr>
          <w:b/>
          <w:color w:val="262626" w:themeColor="text1" w:themeTint="D9"/>
          <w:szCs w:val="21"/>
        </w:rPr>
        <w:t>(OPR</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5667BD" w:rsidTr="003524F1">
        <w:tc>
          <w:tcPr>
            <w:tcW w:w="1728" w:type="dxa"/>
          </w:tcPr>
          <w:p w:rsidR="005667BD" w:rsidRPr="005667BD" w:rsidRDefault="005667BD" w:rsidP="000B701F">
            <w:pPr>
              <w:spacing w:line="276" w:lineRule="auto"/>
              <w:rPr>
                <w:b/>
                <w:i/>
                <w:color w:val="262626" w:themeColor="text1" w:themeTint="D9"/>
              </w:rPr>
            </w:pPr>
            <w:r>
              <w:rPr>
                <w:b/>
                <w:i/>
                <w:color w:val="262626" w:themeColor="text1" w:themeTint="D9"/>
              </w:rPr>
              <w:t>Code Number</w:t>
            </w:r>
          </w:p>
        </w:tc>
        <w:tc>
          <w:tcPr>
            <w:tcW w:w="4230" w:type="dxa"/>
          </w:tcPr>
          <w:p w:rsidR="005667BD" w:rsidRDefault="005667BD" w:rsidP="003524F1">
            <w:pPr>
              <w:jc w:val="center"/>
              <w:rPr>
                <w:b/>
                <w:i/>
                <w:color w:val="262626" w:themeColor="text1" w:themeTint="D9"/>
              </w:rPr>
            </w:pPr>
            <w:r>
              <w:rPr>
                <w:b/>
                <w:i/>
                <w:color w:val="262626" w:themeColor="text1" w:themeTint="D9"/>
              </w:rPr>
              <w:t>Code Name</w:t>
            </w:r>
          </w:p>
        </w:tc>
        <w:tc>
          <w:tcPr>
            <w:tcW w:w="4338" w:type="dxa"/>
          </w:tcPr>
          <w:p w:rsidR="005667BD" w:rsidRPr="00DE60E2" w:rsidRDefault="005667BD" w:rsidP="003524F1">
            <w:pPr>
              <w:spacing w:line="276" w:lineRule="auto"/>
              <w:jc w:val="center"/>
              <w:rPr>
                <w:b/>
                <w:i/>
                <w:color w:val="262626" w:themeColor="text1" w:themeTint="D9"/>
              </w:rPr>
            </w:pPr>
            <w:r>
              <w:rPr>
                <w:b/>
                <w:i/>
                <w:color w:val="262626" w:themeColor="text1" w:themeTint="D9"/>
              </w:rPr>
              <w:t>Action</w:t>
            </w:r>
          </w:p>
        </w:tc>
      </w:tr>
      <w:tr w:rsidR="005667BD" w:rsidTr="003524F1">
        <w:tc>
          <w:tcPr>
            <w:tcW w:w="1728" w:type="dxa"/>
          </w:tcPr>
          <w:p w:rsidR="005667BD" w:rsidRPr="005667BD" w:rsidRDefault="005667BD" w:rsidP="000B701F">
            <w:pPr>
              <w:rPr>
                <w:color w:val="262626" w:themeColor="text1" w:themeTint="D9"/>
              </w:rPr>
            </w:pPr>
          </w:p>
        </w:tc>
        <w:tc>
          <w:tcPr>
            <w:tcW w:w="4230" w:type="dxa"/>
          </w:tcPr>
          <w:p w:rsidR="005667BD" w:rsidRPr="005667BD" w:rsidRDefault="005667BD" w:rsidP="000B701F">
            <w:pPr>
              <w:rPr>
                <w:color w:val="262626" w:themeColor="text1" w:themeTint="D9"/>
              </w:rPr>
            </w:pPr>
          </w:p>
        </w:tc>
        <w:tc>
          <w:tcPr>
            <w:tcW w:w="4338" w:type="dxa"/>
          </w:tcPr>
          <w:p w:rsidR="005667BD" w:rsidRPr="00556A98" w:rsidRDefault="005667BD" w:rsidP="000B701F">
            <w:pPr>
              <w:rPr>
                <w:i/>
                <w:color w:val="262626" w:themeColor="text1" w:themeTint="D9"/>
              </w:rPr>
            </w:pPr>
            <w:r w:rsidRPr="00556A98">
              <w:rPr>
                <w:i/>
                <w:color w:val="262626" w:themeColor="text1" w:themeTint="D9"/>
              </w:rPr>
              <w:t>No Codes altered</w:t>
            </w:r>
          </w:p>
        </w:tc>
      </w:tr>
    </w:tbl>
    <w:p w:rsidR="005667BD" w:rsidRDefault="005667BD" w:rsidP="005667BD">
      <w:pPr>
        <w:rPr>
          <w:rFonts w:asciiTheme="majorHAnsi" w:hAnsiTheme="majorHAnsi"/>
        </w:rPr>
      </w:pPr>
    </w:p>
    <w:p w:rsidR="005667BD" w:rsidRPr="005667BD" w:rsidRDefault="005667BD" w:rsidP="005667BD">
      <w:r w:rsidRPr="005667BD">
        <w:rPr>
          <w:b/>
          <w:color w:val="262626" w:themeColor="text1" w:themeTint="D9"/>
          <w:szCs w:val="21"/>
        </w:rPr>
        <w:t xml:space="preserve">Address Use Type </w:t>
      </w:r>
      <w:r>
        <w:rPr>
          <w:b/>
          <w:color w:val="262626" w:themeColor="text1" w:themeTint="D9"/>
          <w:szCs w:val="21"/>
        </w:rPr>
        <w:t>(AUT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5667BD" w:rsidTr="003524F1">
        <w:tc>
          <w:tcPr>
            <w:tcW w:w="1728" w:type="dxa"/>
          </w:tcPr>
          <w:p w:rsidR="005667BD" w:rsidRPr="005667BD" w:rsidRDefault="005667BD" w:rsidP="005667BD">
            <w:pPr>
              <w:spacing w:line="276" w:lineRule="auto"/>
              <w:jc w:val="center"/>
              <w:rPr>
                <w:b/>
                <w:i/>
                <w:color w:val="262626" w:themeColor="text1" w:themeTint="D9"/>
              </w:rPr>
            </w:pPr>
            <w:r>
              <w:rPr>
                <w:b/>
                <w:i/>
                <w:color w:val="262626" w:themeColor="text1" w:themeTint="D9"/>
              </w:rPr>
              <w:t>Code Number</w:t>
            </w:r>
          </w:p>
        </w:tc>
        <w:tc>
          <w:tcPr>
            <w:tcW w:w="4230" w:type="dxa"/>
          </w:tcPr>
          <w:p w:rsidR="005667BD" w:rsidRDefault="005667BD" w:rsidP="003524F1">
            <w:pPr>
              <w:jc w:val="center"/>
              <w:rPr>
                <w:b/>
                <w:i/>
                <w:color w:val="262626" w:themeColor="text1" w:themeTint="D9"/>
              </w:rPr>
            </w:pPr>
            <w:r>
              <w:rPr>
                <w:b/>
                <w:i/>
                <w:color w:val="262626" w:themeColor="text1" w:themeTint="D9"/>
              </w:rPr>
              <w:t>Code Name</w:t>
            </w:r>
          </w:p>
        </w:tc>
        <w:tc>
          <w:tcPr>
            <w:tcW w:w="4338" w:type="dxa"/>
          </w:tcPr>
          <w:p w:rsidR="005667BD" w:rsidRPr="00DE60E2" w:rsidRDefault="005667BD" w:rsidP="003524F1">
            <w:pPr>
              <w:spacing w:line="276" w:lineRule="auto"/>
              <w:jc w:val="center"/>
              <w:rPr>
                <w:b/>
                <w:i/>
                <w:color w:val="262626" w:themeColor="text1" w:themeTint="D9"/>
              </w:rPr>
            </w:pPr>
            <w:r>
              <w:rPr>
                <w:b/>
                <w:i/>
                <w:color w:val="262626" w:themeColor="text1" w:themeTint="D9"/>
              </w:rPr>
              <w:t>Action</w:t>
            </w:r>
          </w:p>
        </w:tc>
      </w:tr>
      <w:tr w:rsidR="005667BD" w:rsidTr="003524F1">
        <w:tc>
          <w:tcPr>
            <w:tcW w:w="1728" w:type="dxa"/>
          </w:tcPr>
          <w:p w:rsidR="005667BD" w:rsidRPr="005667BD" w:rsidRDefault="005667BD" w:rsidP="005667BD">
            <w:pPr>
              <w:jc w:val="center"/>
              <w:rPr>
                <w:color w:val="262626" w:themeColor="text1" w:themeTint="D9"/>
              </w:rPr>
            </w:pPr>
            <w:r>
              <w:rPr>
                <w:color w:val="262626" w:themeColor="text1" w:themeTint="D9"/>
              </w:rPr>
              <w:t>9</w:t>
            </w:r>
          </w:p>
        </w:tc>
        <w:tc>
          <w:tcPr>
            <w:tcW w:w="4230" w:type="dxa"/>
          </w:tcPr>
          <w:p w:rsidR="005667BD" w:rsidRPr="005667BD" w:rsidRDefault="005667BD" w:rsidP="000B701F">
            <w:pPr>
              <w:rPr>
                <w:color w:val="262626" w:themeColor="text1" w:themeTint="D9"/>
              </w:rPr>
            </w:pPr>
            <w:r w:rsidRPr="005667BD">
              <w:rPr>
                <w:color w:val="262626" w:themeColor="text1" w:themeTint="D9"/>
              </w:rPr>
              <w:t>Collection</w:t>
            </w:r>
          </w:p>
        </w:tc>
        <w:tc>
          <w:tcPr>
            <w:tcW w:w="4338" w:type="dxa"/>
          </w:tcPr>
          <w:p w:rsidR="005667BD" w:rsidRPr="00556A98" w:rsidRDefault="005667BD" w:rsidP="000B701F">
            <w:pPr>
              <w:rPr>
                <w:i/>
                <w:color w:val="262626" w:themeColor="text1" w:themeTint="D9"/>
              </w:rPr>
            </w:pPr>
            <w:r w:rsidRPr="00556A98">
              <w:rPr>
                <w:i/>
                <w:color w:val="262626" w:themeColor="text1" w:themeTint="D9"/>
              </w:rPr>
              <w:t>Removed</w:t>
            </w:r>
          </w:p>
        </w:tc>
      </w:tr>
      <w:tr w:rsidR="005667BD" w:rsidTr="003524F1">
        <w:tc>
          <w:tcPr>
            <w:tcW w:w="1728" w:type="dxa"/>
          </w:tcPr>
          <w:p w:rsidR="005667BD" w:rsidRDefault="005667BD" w:rsidP="005667BD">
            <w:pPr>
              <w:jc w:val="center"/>
              <w:rPr>
                <w:color w:val="262626" w:themeColor="text1" w:themeTint="D9"/>
              </w:rPr>
            </w:pPr>
            <w:r>
              <w:rPr>
                <w:color w:val="262626" w:themeColor="text1" w:themeTint="D9"/>
              </w:rPr>
              <w:t>12</w:t>
            </w:r>
          </w:p>
        </w:tc>
        <w:tc>
          <w:tcPr>
            <w:tcW w:w="4230" w:type="dxa"/>
          </w:tcPr>
          <w:p w:rsidR="005667BD" w:rsidRPr="005667BD" w:rsidRDefault="005667BD" w:rsidP="000B701F">
            <w:pPr>
              <w:rPr>
                <w:color w:val="262626" w:themeColor="text1" w:themeTint="D9"/>
              </w:rPr>
            </w:pPr>
            <w:r>
              <w:rPr>
                <w:color w:val="262626" w:themeColor="text1" w:themeTint="D9"/>
              </w:rPr>
              <w:t>Hotel</w:t>
            </w:r>
          </w:p>
        </w:tc>
        <w:tc>
          <w:tcPr>
            <w:tcW w:w="4338" w:type="dxa"/>
          </w:tcPr>
          <w:p w:rsidR="005667BD" w:rsidRPr="00556A98" w:rsidRDefault="005667BD" w:rsidP="000B701F">
            <w:pPr>
              <w:rPr>
                <w:i/>
                <w:color w:val="262626" w:themeColor="text1" w:themeTint="D9"/>
              </w:rPr>
            </w:pPr>
            <w:r w:rsidRPr="00556A98">
              <w:rPr>
                <w:i/>
                <w:color w:val="262626" w:themeColor="text1" w:themeTint="D9"/>
              </w:rPr>
              <w:t>Removed</w:t>
            </w:r>
          </w:p>
        </w:tc>
      </w:tr>
      <w:tr w:rsidR="005667BD" w:rsidTr="003524F1">
        <w:tc>
          <w:tcPr>
            <w:tcW w:w="1728" w:type="dxa"/>
          </w:tcPr>
          <w:p w:rsidR="005667BD" w:rsidRDefault="005667BD" w:rsidP="005667BD">
            <w:pPr>
              <w:jc w:val="center"/>
              <w:rPr>
                <w:color w:val="262626" w:themeColor="text1" w:themeTint="D9"/>
              </w:rPr>
            </w:pPr>
            <w:r>
              <w:rPr>
                <w:color w:val="262626" w:themeColor="text1" w:themeTint="D9"/>
              </w:rPr>
              <w:t>13</w:t>
            </w:r>
          </w:p>
        </w:tc>
        <w:tc>
          <w:tcPr>
            <w:tcW w:w="4230" w:type="dxa"/>
          </w:tcPr>
          <w:p w:rsidR="005667BD" w:rsidRDefault="005667BD" w:rsidP="000B701F">
            <w:pPr>
              <w:rPr>
                <w:color w:val="262626" w:themeColor="text1" w:themeTint="D9"/>
              </w:rPr>
            </w:pPr>
            <w:r w:rsidRPr="005667BD">
              <w:rPr>
                <w:color w:val="262626" w:themeColor="text1" w:themeTint="D9"/>
              </w:rPr>
              <w:t>Permanent</w:t>
            </w:r>
          </w:p>
        </w:tc>
        <w:tc>
          <w:tcPr>
            <w:tcW w:w="4338" w:type="dxa"/>
          </w:tcPr>
          <w:p w:rsidR="005667BD" w:rsidRDefault="005667BD" w:rsidP="000B701F">
            <w:pPr>
              <w:rPr>
                <w:color w:val="262626" w:themeColor="text1" w:themeTint="D9"/>
              </w:rPr>
            </w:pPr>
            <w:r w:rsidRPr="00556A98">
              <w:rPr>
                <w:i/>
                <w:color w:val="262626" w:themeColor="text1" w:themeTint="D9"/>
              </w:rPr>
              <w:t>Removed</w:t>
            </w:r>
            <w:r w:rsidR="003524F1">
              <w:rPr>
                <w:color w:val="262626" w:themeColor="text1" w:themeTint="D9"/>
              </w:rPr>
              <w:t xml:space="preserve"> - Use AUT</w:t>
            </w:r>
            <w:r w:rsidR="003524F1" w:rsidRPr="003524F1">
              <w:rPr>
                <w:color w:val="262626" w:themeColor="text1" w:themeTint="D9"/>
              </w:rPr>
              <w:t xml:space="preserve"> #7 - Physical</w:t>
            </w:r>
          </w:p>
        </w:tc>
      </w:tr>
    </w:tbl>
    <w:p w:rsidR="005667BD" w:rsidRDefault="005667BD" w:rsidP="005667BD">
      <w:pPr>
        <w:rPr>
          <w:rFonts w:asciiTheme="majorHAnsi" w:hAnsiTheme="majorHAnsi"/>
        </w:rPr>
      </w:pPr>
    </w:p>
    <w:p w:rsidR="003524F1" w:rsidRPr="005667BD" w:rsidRDefault="003524F1" w:rsidP="003524F1">
      <w:r w:rsidRPr="003524F1">
        <w:rPr>
          <w:b/>
          <w:color w:val="262626" w:themeColor="text1" w:themeTint="D9"/>
          <w:szCs w:val="21"/>
        </w:rPr>
        <w:t xml:space="preserve">Age Qualifying Code </w:t>
      </w:r>
      <w:r>
        <w:rPr>
          <w:b/>
          <w:color w:val="262626" w:themeColor="text1" w:themeTint="D9"/>
          <w:szCs w:val="21"/>
        </w:rPr>
        <w:t>(AQC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524F1" w:rsidTr="003524F1">
        <w:tc>
          <w:tcPr>
            <w:tcW w:w="1728" w:type="dxa"/>
          </w:tcPr>
          <w:p w:rsidR="003524F1" w:rsidRPr="005667BD" w:rsidRDefault="003524F1" w:rsidP="000B701F">
            <w:pPr>
              <w:spacing w:line="276" w:lineRule="auto"/>
              <w:rPr>
                <w:b/>
                <w:i/>
                <w:color w:val="262626" w:themeColor="text1" w:themeTint="D9"/>
              </w:rPr>
            </w:pPr>
            <w:r>
              <w:rPr>
                <w:b/>
                <w:i/>
                <w:color w:val="262626" w:themeColor="text1" w:themeTint="D9"/>
              </w:rPr>
              <w:t>Code Number</w:t>
            </w:r>
          </w:p>
        </w:tc>
        <w:tc>
          <w:tcPr>
            <w:tcW w:w="4230" w:type="dxa"/>
          </w:tcPr>
          <w:p w:rsidR="003524F1" w:rsidRDefault="003524F1" w:rsidP="003524F1">
            <w:pPr>
              <w:jc w:val="center"/>
              <w:rPr>
                <w:b/>
                <w:i/>
                <w:color w:val="262626" w:themeColor="text1" w:themeTint="D9"/>
              </w:rPr>
            </w:pPr>
            <w:r>
              <w:rPr>
                <w:b/>
                <w:i/>
                <w:color w:val="262626" w:themeColor="text1" w:themeTint="D9"/>
              </w:rPr>
              <w:t>Code Name</w:t>
            </w:r>
          </w:p>
        </w:tc>
        <w:tc>
          <w:tcPr>
            <w:tcW w:w="4338" w:type="dxa"/>
          </w:tcPr>
          <w:p w:rsidR="003524F1" w:rsidRPr="00DE60E2" w:rsidRDefault="003524F1" w:rsidP="003524F1">
            <w:pPr>
              <w:spacing w:line="276" w:lineRule="auto"/>
              <w:jc w:val="center"/>
              <w:rPr>
                <w:b/>
                <w:i/>
                <w:color w:val="262626" w:themeColor="text1" w:themeTint="D9"/>
              </w:rPr>
            </w:pPr>
            <w:r>
              <w:rPr>
                <w:b/>
                <w:i/>
                <w:color w:val="262626" w:themeColor="text1" w:themeTint="D9"/>
              </w:rPr>
              <w:t>Action</w:t>
            </w:r>
          </w:p>
        </w:tc>
      </w:tr>
      <w:tr w:rsidR="003524F1" w:rsidTr="003524F1">
        <w:tc>
          <w:tcPr>
            <w:tcW w:w="1728" w:type="dxa"/>
          </w:tcPr>
          <w:p w:rsidR="003524F1" w:rsidRPr="005667BD" w:rsidRDefault="003524F1" w:rsidP="000B701F">
            <w:pPr>
              <w:rPr>
                <w:color w:val="262626" w:themeColor="text1" w:themeTint="D9"/>
              </w:rPr>
            </w:pPr>
          </w:p>
        </w:tc>
        <w:tc>
          <w:tcPr>
            <w:tcW w:w="4230" w:type="dxa"/>
          </w:tcPr>
          <w:p w:rsidR="003524F1" w:rsidRPr="005667BD" w:rsidRDefault="003524F1" w:rsidP="000B701F">
            <w:pPr>
              <w:rPr>
                <w:color w:val="262626" w:themeColor="text1" w:themeTint="D9"/>
              </w:rPr>
            </w:pPr>
          </w:p>
        </w:tc>
        <w:tc>
          <w:tcPr>
            <w:tcW w:w="4338" w:type="dxa"/>
          </w:tcPr>
          <w:p w:rsidR="003524F1" w:rsidRPr="00556A98" w:rsidRDefault="003524F1" w:rsidP="000B701F">
            <w:pPr>
              <w:rPr>
                <w:i/>
                <w:color w:val="262626" w:themeColor="text1" w:themeTint="D9"/>
              </w:rPr>
            </w:pPr>
            <w:r w:rsidRPr="00556A98">
              <w:rPr>
                <w:i/>
                <w:color w:val="262626" w:themeColor="text1" w:themeTint="D9"/>
              </w:rPr>
              <w:t>No Codes altered</w:t>
            </w:r>
          </w:p>
        </w:tc>
      </w:tr>
    </w:tbl>
    <w:p w:rsidR="003524F1" w:rsidRDefault="003524F1" w:rsidP="003524F1">
      <w:pPr>
        <w:rPr>
          <w:rFonts w:asciiTheme="majorHAnsi" w:hAnsiTheme="majorHAnsi"/>
        </w:rPr>
      </w:pPr>
    </w:p>
    <w:p w:rsidR="003524F1" w:rsidRPr="005667BD" w:rsidRDefault="003524F1" w:rsidP="003524F1">
      <w:r w:rsidRPr="003524F1">
        <w:rPr>
          <w:b/>
          <w:color w:val="262626" w:themeColor="text1" w:themeTint="D9"/>
          <w:szCs w:val="21"/>
        </w:rPr>
        <w:t xml:space="preserve">Architectural Style Code </w:t>
      </w:r>
      <w:r>
        <w:rPr>
          <w:b/>
          <w:color w:val="262626" w:themeColor="text1" w:themeTint="D9"/>
          <w:szCs w:val="21"/>
        </w:rPr>
        <w:t>(ARC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524F1" w:rsidTr="003524F1">
        <w:tc>
          <w:tcPr>
            <w:tcW w:w="1728" w:type="dxa"/>
          </w:tcPr>
          <w:p w:rsidR="003524F1" w:rsidRPr="005667BD" w:rsidRDefault="003524F1" w:rsidP="003524F1">
            <w:pPr>
              <w:spacing w:line="276" w:lineRule="auto"/>
              <w:jc w:val="center"/>
              <w:rPr>
                <w:b/>
                <w:i/>
                <w:color w:val="262626" w:themeColor="text1" w:themeTint="D9"/>
              </w:rPr>
            </w:pPr>
            <w:r>
              <w:rPr>
                <w:b/>
                <w:i/>
                <w:color w:val="262626" w:themeColor="text1" w:themeTint="D9"/>
              </w:rPr>
              <w:t>Code Number</w:t>
            </w:r>
          </w:p>
        </w:tc>
        <w:tc>
          <w:tcPr>
            <w:tcW w:w="4230" w:type="dxa"/>
          </w:tcPr>
          <w:p w:rsidR="003524F1" w:rsidRDefault="003524F1" w:rsidP="003524F1">
            <w:pPr>
              <w:jc w:val="center"/>
              <w:rPr>
                <w:b/>
                <w:i/>
                <w:color w:val="262626" w:themeColor="text1" w:themeTint="D9"/>
              </w:rPr>
            </w:pPr>
            <w:r>
              <w:rPr>
                <w:b/>
                <w:i/>
                <w:color w:val="262626" w:themeColor="text1" w:themeTint="D9"/>
              </w:rPr>
              <w:t>Code Name</w:t>
            </w:r>
          </w:p>
        </w:tc>
        <w:tc>
          <w:tcPr>
            <w:tcW w:w="4338" w:type="dxa"/>
          </w:tcPr>
          <w:p w:rsidR="003524F1" w:rsidRPr="00DE60E2" w:rsidRDefault="003524F1" w:rsidP="003524F1">
            <w:pPr>
              <w:spacing w:line="276" w:lineRule="auto"/>
              <w:jc w:val="center"/>
              <w:rPr>
                <w:b/>
                <w:i/>
                <w:color w:val="262626" w:themeColor="text1" w:themeTint="D9"/>
              </w:rPr>
            </w:pPr>
            <w:r>
              <w:rPr>
                <w:b/>
                <w:i/>
                <w:color w:val="262626" w:themeColor="text1" w:themeTint="D9"/>
              </w:rPr>
              <w:t>Action</w:t>
            </w:r>
          </w:p>
        </w:tc>
      </w:tr>
      <w:tr w:rsidR="003524F1" w:rsidTr="003524F1">
        <w:tc>
          <w:tcPr>
            <w:tcW w:w="1728" w:type="dxa"/>
          </w:tcPr>
          <w:p w:rsidR="003524F1" w:rsidRPr="005667BD" w:rsidRDefault="003524F1" w:rsidP="003524F1">
            <w:pPr>
              <w:jc w:val="center"/>
              <w:rPr>
                <w:color w:val="262626" w:themeColor="text1" w:themeTint="D9"/>
              </w:rPr>
            </w:pPr>
            <w:r>
              <w:rPr>
                <w:color w:val="262626" w:themeColor="text1" w:themeTint="D9"/>
              </w:rPr>
              <w:t>2</w:t>
            </w:r>
          </w:p>
        </w:tc>
        <w:tc>
          <w:tcPr>
            <w:tcW w:w="4230" w:type="dxa"/>
          </w:tcPr>
          <w:p w:rsidR="003524F1" w:rsidRPr="005667BD" w:rsidRDefault="003524F1" w:rsidP="000B701F">
            <w:pPr>
              <w:rPr>
                <w:color w:val="262626" w:themeColor="text1" w:themeTint="D9"/>
              </w:rPr>
            </w:pPr>
            <w:r w:rsidRPr="003524F1">
              <w:rPr>
                <w:color w:val="262626" w:themeColor="text1" w:themeTint="D9"/>
              </w:rPr>
              <w:t>Brazilian</w:t>
            </w:r>
          </w:p>
        </w:tc>
        <w:tc>
          <w:tcPr>
            <w:tcW w:w="4338" w:type="dxa"/>
          </w:tcPr>
          <w:p w:rsidR="003524F1" w:rsidRPr="00556A98" w:rsidRDefault="003524F1" w:rsidP="000B701F">
            <w:pPr>
              <w:rPr>
                <w:i/>
                <w:color w:val="262626" w:themeColor="text1" w:themeTint="D9"/>
              </w:rPr>
            </w:pPr>
            <w:r w:rsidRPr="00556A98">
              <w:rPr>
                <w:i/>
                <w:color w:val="262626" w:themeColor="text1" w:themeTint="D9"/>
              </w:rPr>
              <w:t>Removed</w:t>
            </w:r>
          </w:p>
        </w:tc>
      </w:tr>
      <w:tr w:rsidR="003524F1" w:rsidTr="003524F1">
        <w:tc>
          <w:tcPr>
            <w:tcW w:w="1728" w:type="dxa"/>
          </w:tcPr>
          <w:p w:rsidR="003524F1" w:rsidRDefault="003524F1" w:rsidP="003524F1">
            <w:pPr>
              <w:jc w:val="center"/>
              <w:rPr>
                <w:color w:val="262626" w:themeColor="text1" w:themeTint="D9"/>
              </w:rPr>
            </w:pPr>
            <w:r>
              <w:rPr>
                <w:color w:val="262626" w:themeColor="text1" w:themeTint="D9"/>
              </w:rPr>
              <w:t>4</w:t>
            </w:r>
          </w:p>
        </w:tc>
        <w:tc>
          <w:tcPr>
            <w:tcW w:w="4230" w:type="dxa"/>
          </w:tcPr>
          <w:p w:rsidR="003524F1" w:rsidRPr="005667BD" w:rsidRDefault="003524F1" w:rsidP="000B701F">
            <w:pPr>
              <w:rPr>
                <w:color w:val="262626" w:themeColor="text1" w:themeTint="D9"/>
              </w:rPr>
            </w:pPr>
            <w:r w:rsidRPr="003524F1">
              <w:rPr>
                <w:color w:val="262626" w:themeColor="text1" w:themeTint="D9"/>
              </w:rPr>
              <w:t>High rise</w:t>
            </w:r>
          </w:p>
        </w:tc>
        <w:tc>
          <w:tcPr>
            <w:tcW w:w="4338" w:type="dxa"/>
          </w:tcPr>
          <w:p w:rsidR="003524F1" w:rsidRPr="00556A98" w:rsidRDefault="003524F1" w:rsidP="000B701F">
            <w:pPr>
              <w:rPr>
                <w:i/>
                <w:color w:val="262626" w:themeColor="text1" w:themeTint="D9"/>
              </w:rPr>
            </w:pPr>
            <w:r w:rsidRPr="00556A98">
              <w:rPr>
                <w:i/>
                <w:color w:val="262626" w:themeColor="text1" w:themeTint="D9"/>
              </w:rPr>
              <w:t>Removed</w:t>
            </w:r>
          </w:p>
        </w:tc>
      </w:tr>
      <w:tr w:rsidR="003524F1" w:rsidTr="003524F1">
        <w:tc>
          <w:tcPr>
            <w:tcW w:w="1728" w:type="dxa"/>
          </w:tcPr>
          <w:p w:rsidR="003524F1" w:rsidRDefault="003524F1" w:rsidP="003524F1">
            <w:pPr>
              <w:jc w:val="center"/>
              <w:rPr>
                <w:color w:val="262626" w:themeColor="text1" w:themeTint="D9"/>
              </w:rPr>
            </w:pPr>
            <w:r>
              <w:rPr>
                <w:color w:val="262626" w:themeColor="text1" w:themeTint="D9"/>
              </w:rPr>
              <w:t>8</w:t>
            </w:r>
          </w:p>
        </w:tc>
        <w:tc>
          <w:tcPr>
            <w:tcW w:w="4230" w:type="dxa"/>
          </w:tcPr>
          <w:p w:rsidR="003524F1" w:rsidRPr="003524F1" w:rsidRDefault="003524F1" w:rsidP="000B701F">
            <w:pPr>
              <w:rPr>
                <w:color w:val="262626" w:themeColor="text1" w:themeTint="D9"/>
              </w:rPr>
            </w:pPr>
            <w:r w:rsidRPr="003524F1">
              <w:rPr>
                <w:color w:val="262626" w:themeColor="text1" w:themeTint="D9"/>
              </w:rPr>
              <w:t>Oriental</w:t>
            </w:r>
          </w:p>
        </w:tc>
        <w:tc>
          <w:tcPr>
            <w:tcW w:w="4338" w:type="dxa"/>
          </w:tcPr>
          <w:p w:rsidR="003524F1" w:rsidRPr="00556A98" w:rsidRDefault="003524F1" w:rsidP="000B701F">
            <w:pPr>
              <w:rPr>
                <w:i/>
                <w:color w:val="262626" w:themeColor="text1" w:themeTint="D9"/>
              </w:rPr>
            </w:pPr>
            <w:r w:rsidRPr="00556A98">
              <w:rPr>
                <w:i/>
                <w:color w:val="262626" w:themeColor="text1" w:themeTint="D9"/>
              </w:rPr>
              <w:t xml:space="preserve">Renamed - </w:t>
            </w:r>
            <w:r w:rsidRPr="00556A98">
              <w:rPr>
                <w:color w:val="262626" w:themeColor="text1" w:themeTint="D9"/>
              </w:rPr>
              <w:t>Asian</w:t>
            </w:r>
          </w:p>
        </w:tc>
      </w:tr>
      <w:tr w:rsidR="003524F1" w:rsidTr="003524F1">
        <w:tc>
          <w:tcPr>
            <w:tcW w:w="1728" w:type="dxa"/>
          </w:tcPr>
          <w:p w:rsidR="003524F1" w:rsidRDefault="003524F1" w:rsidP="003524F1">
            <w:pPr>
              <w:jc w:val="center"/>
              <w:rPr>
                <w:color w:val="262626" w:themeColor="text1" w:themeTint="D9"/>
              </w:rPr>
            </w:pPr>
            <w:r>
              <w:rPr>
                <w:color w:val="262626" w:themeColor="text1" w:themeTint="D9"/>
              </w:rPr>
              <w:t>12</w:t>
            </w:r>
          </w:p>
        </w:tc>
        <w:tc>
          <w:tcPr>
            <w:tcW w:w="4230" w:type="dxa"/>
          </w:tcPr>
          <w:p w:rsidR="003524F1" w:rsidRPr="003524F1" w:rsidRDefault="003524F1" w:rsidP="000B701F">
            <w:pPr>
              <w:rPr>
                <w:color w:val="262626" w:themeColor="text1" w:themeTint="D9"/>
              </w:rPr>
            </w:pPr>
            <w:r w:rsidRPr="003524F1">
              <w:rPr>
                <w:color w:val="262626" w:themeColor="text1" w:themeTint="D9"/>
              </w:rPr>
              <w:t>Western</w:t>
            </w:r>
          </w:p>
        </w:tc>
        <w:tc>
          <w:tcPr>
            <w:tcW w:w="4338" w:type="dxa"/>
          </w:tcPr>
          <w:p w:rsidR="003524F1" w:rsidRPr="00556A98" w:rsidRDefault="003524F1" w:rsidP="000B701F">
            <w:pPr>
              <w:rPr>
                <w:i/>
                <w:color w:val="262626" w:themeColor="text1" w:themeTint="D9"/>
              </w:rPr>
            </w:pPr>
            <w:r w:rsidRPr="00556A98">
              <w:rPr>
                <w:i/>
                <w:color w:val="262626" w:themeColor="text1" w:themeTint="D9"/>
              </w:rPr>
              <w:t>Removed</w:t>
            </w:r>
          </w:p>
        </w:tc>
      </w:tr>
      <w:tr w:rsidR="003524F1" w:rsidTr="003524F1">
        <w:tc>
          <w:tcPr>
            <w:tcW w:w="1728" w:type="dxa"/>
          </w:tcPr>
          <w:p w:rsidR="003524F1" w:rsidRDefault="003524F1" w:rsidP="003524F1">
            <w:pPr>
              <w:jc w:val="center"/>
              <w:rPr>
                <w:color w:val="262626" w:themeColor="text1" w:themeTint="D9"/>
              </w:rPr>
            </w:pPr>
            <w:r>
              <w:rPr>
                <w:color w:val="262626" w:themeColor="text1" w:themeTint="D9"/>
              </w:rPr>
              <w:t>13</w:t>
            </w:r>
          </w:p>
        </w:tc>
        <w:tc>
          <w:tcPr>
            <w:tcW w:w="4230" w:type="dxa"/>
          </w:tcPr>
          <w:p w:rsidR="003524F1" w:rsidRPr="003524F1" w:rsidRDefault="003524F1" w:rsidP="000B701F">
            <w:pPr>
              <w:rPr>
                <w:color w:val="262626" w:themeColor="text1" w:themeTint="D9"/>
              </w:rPr>
            </w:pPr>
            <w:r w:rsidRPr="003524F1">
              <w:rPr>
                <w:color w:val="262626" w:themeColor="text1" w:themeTint="D9"/>
              </w:rPr>
              <w:t>Ancient</w:t>
            </w:r>
          </w:p>
        </w:tc>
        <w:tc>
          <w:tcPr>
            <w:tcW w:w="4338" w:type="dxa"/>
          </w:tcPr>
          <w:p w:rsidR="003524F1" w:rsidRPr="00556A98" w:rsidRDefault="003524F1" w:rsidP="000B701F">
            <w:pPr>
              <w:rPr>
                <w:i/>
                <w:color w:val="262626" w:themeColor="text1" w:themeTint="D9"/>
              </w:rPr>
            </w:pPr>
            <w:r w:rsidRPr="00556A98">
              <w:rPr>
                <w:i/>
                <w:color w:val="262626" w:themeColor="text1" w:themeTint="D9"/>
              </w:rPr>
              <w:t>Removed</w:t>
            </w:r>
          </w:p>
        </w:tc>
      </w:tr>
    </w:tbl>
    <w:p w:rsidR="003524F1" w:rsidRDefault="003524F1" w:rsidP="003524F1">
      <w:pPr>
        <w:rPr>
          <w:rFonts w:asciiTheme="majorHAnsi" w:hAnsiTheme="majorHAnsi"/>
        </w:rPr>
      </w:pPr>
    </w:p>
    <w:p w:rsidR="003524F1" w:rsidRPr="005667BD" w:rsidRDefault="003524F1" w:rsidP="003524F1">
      <w:r w:rsidRPr="003524F1">
        <w:rPr>
          <w:b/>
          <w:color w:val="262626" w:themeColor="text1" w:themeTint="D9"/>
          <w:szCs w:val="21"/>
        </w:rPr>
        <w:t xml:space="preserve">Attraction Category Code </w:t>
      </w:r>
      <w:r>
        <w:rPr>
          <w:b/>
          <w:color w:val="262626" w:themeColor="text1" w:themeTint="D9"/>
          <w:szCs w:val="21"/>
        </w:rPr>
        <w:t>(ACC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524F1" w:rsidTr="000B701F">
        <w:tc>
          <w:tcPr>
            <w:tcW w:w="1728" w:type="dxa"/>
          </w:tcPr>
          <w:p w:rsidR="003524F1" w:rsidRPr="005667BD" w:rsidRDefault="003524F1" w:rsidP="003524F1">
            <w:pPr>
              <w:spacing w:line="276" w:lineRule="auto"/>
              <w:jc w:val="center"/>
              <w:rPr>
                <w:b/>
                <w:i/>
                <w:color w:val="262626" w:themeColor="text1" w:themeTint="D9"/>
              </w:rPr>
            </w:pPr>
            <w:r>
              <w:rPr>
                <w:b/>
                <w:i/>
                <w:color w:val="262626" w:themeColor="text1" w:themeTint="D9"/>
              </w:rPr>
              <w:t>Code Number</w:t>
            </w:r>
          </w:p>
        </w:tc>
        <w:tc>
          <w:tcPr>
            <w:tcW w:w="4230" w:type="dxa"/>
          </w:tcPr>
          <w:p w:rsidR="003524F1" w:rsidRDefault="003524F1" w:rsidP="000B701F">
            <w:pPr>
              <w:jc w:val="center"/>
              <w:rPr>
                <w:b/>
                <w:i/>
                <w:color w:val="262626" w:themeColor="text1" w:themeTint="D9"/>
              </w:rPr>
            </w:pPr>
            <w:r>
              <w:rPr>
                <w:b/>
                <w:i/>
                <w:color w:val="262626" w:themeColor="text1" w:themeTint="D9"/>
              </w:rPr>
              <w:t>Code Name</w:t>
            </w:r>
          </w:p>
        </w:tc>
        <w:tc>
          <w:tcPr>
            <w:tcW w:w="4338" w:type="dxa"/>
          </w:tcPr>
          <w:p w:rsidR="003524F1" w:rsidRPr="00DE60E2" w:rsidRDefault="003524F1" w:rsidP="000B701F">
            <w:pPr>
              <w:spacing w:line="276" w:lineRule="auto"/>
              <w:jc w:val="center"/>
              <w:rPr>
                <w:b/>
                <w:i/>
                <w:color w:val="262626" w:themeColor="text1" w:themeTint="D9"/>
              </w:rPr>
            </w:pPr>
            <w:r>
              <w:rPr>
                <w:b/>
                <w:i/>
                <w:color w:val="262626" w:themeColor="text1" w:themeTint="D9"/>
              </w:rPr>
              <w:t>Action</w:t>
            </w:r>
          </w:p>
        </w:tc>
      </w:tr>
      <w:tr w:rsidR="003524F1" w:rsidTr="000B701F">
        <w:tc>
          <w:tcPr>
            <w:tcW w:w="1728" w:type="dxa"/>
          </w:tcPr>
          <w:p w:rsidR="003524F1" w:rsidRPr="005667BD" w:rsidRDefault="003524F1" w:rsidP="003524F1">
            <w:pPr>
              <w:jc w:val="center"/>
              <w:rPr>
                <w:color w:val="262626" w:themeColor="text1" w:themeTint="D9"/>
              </w:rPr>
            </w:pPr>
            <w:r>
              <w:rPr>
                <w:color w:val="262626" w:themeColor="text1" w:themeTint="D9"/>
              </w:rPr>
              <w:t>6</w:t>
            </w:r>
          </w:p>
        </w:tc>
        <w:tc>
          <w:tcPr>
            <w:tcW w:w="4230" w:type="dxa"/>
          </w:tcPr>
          <w:p w:rsidR="003524F1" w:rsidRPr="005667BD" w:rsidRDefault="003524F1" w:rsidP="000B701F">
            <w:pPr>
              <w:rPr>
                <w:color w:val="262626" w:themeColor="text1" w:themeTint="D9"/>
              </w:rPr>
            </w:pPr>
            <w:r>
              <w:rPr>
                <w:color w:val="262626" w:themeColor="text1" w:themeTint="D9"/>
              </w:rPr>
              <w:t>Boat dock</w:t>
            </w:r>
          </w:p>
        </w:tc>
        <w:tc>
          <w:tcPr>
            <w:tcW w:w="4338" w:type="dxa"/>
          </w:tcPr>
          <w:p w:rsidR="003524F1" w:rsidRPr="005667BD" w:rsidRDefault="003524F1" w:rsidP="000B701F">
            <w:pPr>
              <w:rPr>
                <w:color w:val="262626" w:themeColor="text1" w:themeTint="D9"/>
              </w:rPr>
            </w:pPr>
            <w:r w:rsidRPr="00556A98">
              <w:rPr>
                <w:i/>
                <w:color w:val="262626" w:themeColor="text1" w:themeTint="D9"/>
              </w:rPr>
              <w:t>Removed</w:t>
            </w:r>
            <w:r>
              <w:rPr>
                <w:color w:val="262626" w:themeColor="text1" w:themeTint="D9"/>
              </w:rPr>
              <w:t xml:space="preserve"> – Use ACC #28 Marina</w:t>
            </w:r>
          </w:p>
        </w:tc>
      </w:tr>
      <w:tr w:rsidR="003524F1" w:rsidTr="000B701F">
        <w:tc>
          <w:tcPr>
            <w:tcW w:w="1728" w:type="dxa"/>
          </w:tcPr>
          <w:p w:rsidR="003524F1" w:rsidRDefault="003524F1" w:rsidP="003524F1">
            <w:pPr>
              <w:jc w:val="center"/>
              <w:rPr>
                <w:color w:val="262626" w:themeColor="text1" w:themeTint="D9"/>
              </w:rPr>
            </w:pPr>
            <w:r>
              <w:rPr>
                <w:color w:val="262626" w:themeColor="text1" w:themeTint="D9"/>
              </w:rPr>
              <w:t>9</w:t>
            </w:r>
          </w:p>
        </w:tc>
        <w:tc>
          <w:tcPr>
            <w:tcW w:w="4230" w:type="dxa"/>
          </w:tcPr>
          <w:p w:rsidR="003524F1" w:rsidRDefault="003524F1" w:rsidP="000B701F">
            <w:pPr>
              <w:rPr>
                <w:color w:val="262626" w:themeColor="text1" w:themeTint="D9"/>
              </w:rPr>
            </w:pPr>
            <w:r>
              <w:rPr>
                <w:color w:val="262626" w:themeColor="text1" w:themeTint="D9"/>
              </w:rPr>
              <w:t>Business location</w:t>
            </w:r>
          </w:p>
        </w:tc>
        <w:tc>
          <w:tcPr>
            <w:tcW w:w="4338" w:type="dxa"/>
          </w:tcPr>
          <w:p w:rsidR="003524F1" w:rsidRPr="00556A98" w:rsidRDefault="003524F1" w:rsidP="000B701F">
            <w:pPr>
              <w:rPr>
                <w:i/>
                <w:color w:val="262626" w:themeColor="text1" w:themeTint="D9"/>
              </w:rPr>
            </w:pPr>
            <w:r w:rsidRPr="00556A98">
              <w:rPr>
                <w:i/>
                <w:color w:val="262626" w:themeColor="text1" w:themeTint="D9"/>
              </w:rPr>
              <w:t>Removed</w:t>
            </w:r>
          </w:p>
        </w:tc>
      </w:tr>
      <w:tr w:rsidR="003524F1" w:rsidTr="000B701F">
        <w:tc>
          <w:tcPr>
            <w:tcW w:w="1728" w:type="dxa"/>
          </w:tcPr>
          <w:p w:rsidR="003524F1" w:rsidRDefault="003524F1" w:rsidP="003524F1">
            <w:pPr>
              <w:jc w:val="center"/>
              <w:rPr>
                <w:color w:val="262626" w:themeColor="text1" w:themeTint="D9"/>
              </w:rPr>
            </w:pPr>
            <w:r>
              <w:rPr>
                <w:color w:val="262626" w:themeColor="text1" w:themeTint="D9"/>
              </w:rPr>
              <w:t>58</w:t>
            </w:r>
          </w:p>
        </w:tc>
        <w:tc>
          <w:tcPr>
            <w:tcW w:w="4230" w:type="dxa"/>
          </w:tcPr>
          <w:p w:rsidR="003524F1" w:rsidRDefault="003524F1" w:rsidP="000B701F">
            <w:pPr>
              <w:rPr>
                <w:color w:val="262626" w:themeColor="text1" w:themeTint="D9"/>
              </w:rPr>
            </w:pPr>
            <w:r>
              <w:rPr>
                <w:color w:val="262626" w:themeColor="text1" w:themeTint="D9"/>
              </w:rPr>
              <w:t>City event</w:t>
            </w:r>
          </w:p>
        </w:tc>
        <w:tc>
          <w:tcPr>
            <w:tcW w:w="4338" w:type="dxa"/>
          </w:tcPr>
          <w:p w:rsidR="003524F1" w:rsidRDefault="003524F1" w:rsidP="000B701F">
            <w:pPr>
              <w:rPr>
                <w:color w:val="262626" w:themeColor="text1" w:themeTint="D9"/>
              </w:rPr>
            </w:pPr>
            <w:r w:rsidRPr="00556A98">
              <w:rPr>
                <w:i/>
                <w:color w:val="262626" w:themeColor="text1" w:themeTint="D9"/>
              </w:rPr>
              <w:t>Renamed</w:t>
            </w:r>
            <w:r>
              <w:rPr>
                <w:color w:val="262626" w:themeColor="text1" w:themeTint="D9"/>
              </w:rPr>
              <w:t xml:space="preserve"> – Event</w:t>
            </w:r>
          </w:p>
        </w:tc>
      </w:tr>
      <w:tr w:rsidR="003524F1" w:rsidTr="000B701F">
        <w:tc>
          <w:tcPr>
            <w:tcW w:w="1728" w:type="dxa"/>
          </w:tcPr>
          <w:p w:rsidR="003524F1" w:rsidRDefault="003524F1" w:rsidP="003524F1">
            <w:pPr>
              <w:jc w:val="center"/>
              <w:rPr>
                <w:color w:val="262626" w:themeColor="text1" w:themeTint="D9"/>
              </w:rPr>
            </w:pPr>
            <w:r>
              <w:rPr>
                <w:color w:val="262626" w:themeColor="text1" w:themeTint="D9"/>
              </w:rPr>
              <w:t>68</w:t>
            </w:r>
          </w:p>
        </w:tc>
        <w:tc>
          <w:tcPr>
            <w:tcW w:w="4230" w:type="dxa"/>
          </w:tcPr>
          <w:p w:rsidR="003524F1" w:rsidRDefault="003524F1" w:rsidP="000B701F">
            <w:pPr>
              <w:rPr>
                <w:color w:val="262626" w:themeColor="text1" w:themeTint="D9"/>
              </w:rPr>
            </w:pPr>
            <w:r>
              <w:rPr>
                <w:color w:val="262626" w:themeColor="text1" w:themeTint="D9"/>
              </w:rPr>
              <w:t>City downtown</w:t>
            </w:r>
          </w:p>
        </w:tc>
        <w:tc>
          <w:tcPr>
            <w:tcW w:w="4338" w:type="dxa"/>
          </w:tcPr>
          <w:p w:rsidR="003524F1" w:rsidRDefault="003524F1" w:rsidP="000B701F">
            <w:pPr>
              <w:rPr>
                <w:color w:val="262626" w:themeColor="text1" w:themeTint="D9"/>
              </w:rPr>
            </w:pPr>
            <w:r w:rsidRPr="00556A98">
              <w:rPr>
                <w:i/>
                <w:color w:val="262626" w:themeColor="text1" w:themeTint="D9"/>
              </w:rPr>
              <w:t>Removed</w:t>
            </w:r>
            <w:r>
              <w:rPr>
                <w:color w:val="262626" w:themeColor="text1" w:themeTint="D9"/>
              </w:rPr>
              <w:t xml:space="preserve"> - Use ACC</w:t>
            </w:r>
            <w:r w:rsidRPr="003524F1">
              <w:rPr>
                <w:color w:val="262626" w:themeColor="text1" w:themeTint="D9"/>
              </w:rPr>
              <w:t xml:space="preserve"> #67 - City Center</w:t>
            </w:r>
          </w:p>
        </w:tc>
      </w:tr>
      <w:tr w:rsidR="003524F1" w:rsidTr="000B701F">
        <w:tc>
          <w:tcPr>
            <w:tcW w:w="1728" w:type="dxa"/>
          </w:tcPr>
          <w:p w:rsidR="003524F1" w:rsidRDefault="003524F1" w:rsidP="003524F1">
            <w:pPr>
              <w:jc w:val="center"/>
              <w:rPr>
                <w:color w:val="262626" w:themeColor="text1" w:themeTint="D9"/>
              </w:rPr>
            </w:pPr>
            <w:r>
              <w:rPr>
                <w:color w:val="262626" w:themeColor="text1" w:themeTint="D9"/>
              </w:rPr>
              <w:t>69</w:t>
            </w:r>
          </w:p>
        </w:tc>
        <w:tc>
          <w:tcPr>
            <w:tcW w:w="4230" w:type="dxa"/>
          </w:tcPr>
          <w:p w:rsidR="003524F1" w:rsidRDefault="003524F1" w:rsidP="000B701F">
            <w:pPr>
              <w:rPr>
                <w:color w:val="262626" w:themeColor="text1" w:themeTint="D9"/>
              </w:rPr>
            </w:pPr>
            <w:r w:rsidRPr="003524F1">
              <w:rPr>
                <w:color w:val="262626" w:themeColor="text1" w:themeTint="D9"/>
              </w:rPr>
              <w:t>Local company</w:t>
            </w:r>
          </w:p>
        </w:tc>
        <w:tc>
          <w:tcPr>
            <w:tcW w:w="4338" w:type="dxa"/>
          </w:tcPr>
          <w:p w:rsidR="003524F1" w:rsidRDefault="003524F1" w:rsidP="000B701F">
            <w:pPr>
              <w:rPr>
                <w:color w:val="262626" w:themeColor="text1" w:themeTint="D9"/>
              </w:rPr>
            </w:pPr>
            <w:r w:rsidRPr="00556A98">
              <w:rPr>
                <w:i/>
                <w:color w:val="262626" w:themeColor="text1" w:themeTint="D9"/>
              </w:rPr>
              <w:t>Removed</w:t>
            </w:r>
            <w:r>
              <w:rPr>
                <w:color w:val="262626" w:themeColor="text1" w:themeTint="D9"/>
              </w:rPr>
              <w:t xml:space="preserve"> - </w:t>
            </w:r>
            <w:r w:rsidR="001C47AE">
              <w:rPr>
                <w:color w:val="262626" w:themeColor="text1" w:themeTint="D9"/>
              </w:rPr>
              <w:t>Use ACC</w:t>
            </w:r>
            <w:r w:rsidRPr="003524F1">
              <w:rPr>
                <w:color w:val="262626" w:themeColor="text1" w:themeTint="D9"/>
              </w:rPr>
              <w:t xml:space="preserve"> #99 </w:t>
            </w:r>
            <w:r w:rsidR="001C47AE">
              <w:rPr>
                <w:color w:val="262626" w:themeColor="text1" w:themeTint="D9"/>
              </w:rPr>
              <w:t>–</w:t>
            </w:r>
            <w:r w:rsidRPr="003524F1">
              <w:rPr>
                <w:color w:val="262626" w:themeColor="text1" w:themeTint="D9"/>
              </w:rPr>
              <w:t xml:space="preserve"> Company</w:t>
            </w:r>
          </w:p>
        </w:tc>
      </w:tr>
      <w:tr w:rsidR="001C47AE" w:rsidTr="000B701F">
        <w:tc>
          <w:tcPr>
            <w:tcW w:w="1728" w:type="dxa"/>
          </w:tcPr>
          <w:p w:rsidR="001C47AE" w:rsidRPr="001C47AE" w:rsidRDefault="001C47AE" w:rsidP="001C47AE">
            <w:pPr>
              <w:jc w:val="center"/>
              <w:rPr>
                <w:color w:val="262626" w:themeColor="text1" w:themeTint="D9"/>
              </w:rPr>
            </w:pPr>
            <w:r w:rsidRPr="001C47AE">
              <w:rPr>
                <w:color w:val="262626" w:themeColor="text1" w:themeTint="D9"/>
              </w:rPr>
              <w:t>70</w:t>
            </w:r>
          </w:p>
        </w:tc>
        <w:tc>
          <w:tcPr>
            <w:tcW w:w="4230" w:type="dxa"/>
          </w:tcPr>
          <w:p w:rsidR="001C47AE" w:rsidRPr="003524F1" w:rsidRDefault="001C47AE" w:rsidP="000B701F">
            <w:pPr>
              <w:rPr>
                <w:color w:val="262626" w:themeColor="text1" w:themeTint="D9"/>
              </w:rPr>
            </w:pPr>
            <w:r w:rsidRPr="001C47AE">
              <w:rPr>
                <w:color w:val="262626" w:themeColor="text1" w:themeTint="D9"/>
              </w:rPr>
              <w:t>Cruise port</w:t>
            </w:r>
          </w:p>
        </w:tc>
        <w:tc>
          <w:tcPr>
            <w:tcW w:w="4338" w:type="dxa"/>
          </w:tcPr>
          <w:p w:rsidR="001C47AE" w:rsidRDefault="001C47AE" w:rsidP="000B701F">
            <w:pPr>
              <w:rPr>
                <w:color w:val="262626" w:themeColor="text1" w:themeTint="D9"/>
              </w:rPr>
            </w:pPr>
            <w:r w:rsidRPr="00556A98">
              <w:rPr>
                <w:i/>
                <w:color w:val="262626" w:themeColor="text1" w:themeTint="D9"/>
              </w:rPr>
              <w:t>Renamed</w:t>
            </w:r>
            <w:r>
              <w:rPr>
                <w:color w:val="262626" w:themeColor="text1" w:themeTint="D9"/>
              </w:rPr>
              <w:t xml:space="preserve"> – Port</w:t>
            </w:r>
          </w:p>
        </w:tc>
      </w:tr>
      <w:tr w:rsidR="001C47AE" w:rsidTr="000B701F">
        <w:tc>
          <w:tcPr>
            <w:tcW w:w="1728" w:type="dxa"/>
          </w:tcPr>
          <w:p w:rsidR="001C47AE" w:rsidRPr="001C47AE" w:rsidRDefault="001C47AE" w:rsidP="001C47AE">
            <w:pPr>
              <w:jc w:val="center"/>
              <w:rPr>
                <w:color w:val="262626" w:themeColor="text1" w:themeTint="D9"/>
              </w:rPr>
            </w:pPr>
            <w:r w:rsidRPr="001C47AE">
              <w:rPr>
                <w:color w:val="262626" w:themeColor="text1" w:themeTint="D9"/>
              </w:rPr>
              <w:t>76</w:t>
            </w:r>
          </w:p>
        </w:tc>
        <w:tc>
          <w:tcPr>
            <w:tcW w:w="4230" w:type="dxa"/>
          </w:tcPr>
          <w:p w:rsidR="001C47AE" w:rsidRPr="001C47AE" w:rsidRDefault="001C47AE" w:rsidP="000B701F">
            <w:pPr>
              <w:rPr>
                <w:color w:val="262626" w:themeColor="text1" w:themeTint="D9"/>
              </w:rPr>
            </w:pPr>
            <w:r w:rsidRPr="001C47AE">
              <w:rPr>
                <w:color w:val="262626" w:themeColor="text1" w:themeTint="D9"/>
              </w:rPr>
              <w:t>Corporate offices</w:t>
            </w:r>
          </w:p>
        </w:tc>
        <w:tc>
          <w:tcPr>
            <w:tcW w:w="4338" w:type="dxa"/>
          </w:tcPr>
          <w:p w:rsidR="001C47AE" w:rsidRDefault="001C47AE" w:rsidP="000B701F">
            <w:pPr>
              <w:rPr>
                <w:color w:val="262626" w:themeColor="text1" w:themeTint="D9"/>
              </w:rPr>
            </w:pPr>
            <w:r w:rsidRPr="00556A98">
              <w:rPr>
                <w:i/>
                <w:color w:val="262626" w:themeColor="text1" w:themeTint="D9"/>
              </w:rPr>
              <w:t>Removed</w:t>
            </w:r>
            <w:r>
              <w:rPr>
                <w:color w:val="262626" w:themeColor="text1" w:themeTint="D9"/>
              </w:rPr>
              <w:t xml:space="preserve"> - Use ACC </w:t>
            </w:r>
            <w:r w:rsidRPr="001C47AE">
              <w:rPr>
                <w:color w:val="262626" w:themeColor="text1" w:themeTint="D9"/>
              </w:rPr>
              <w:t xml:space="preserve"># 99 </w:t>
            </w:r>
            <w:r>
              <w:rPr>
                <w:color w:val="262626" w:themeColor="text1" w:themeTint="D9"/>
              </w:rPr>
              <w:t>–</w:t>
            </w:r>
            <w:r w:rsidRPr="001C47AE">
              <w:rPr>
                <w:color w:val="262626" w:themeColor="text1" w:themeTint="D9"/>
              </w:rPr>
              <w:t xml:space="preserve"> Company</w:t>
            </w:r>
          </w:p>
        </w:tc>
      </w:tr>
      <w:tr w:rsidR="001C47AE" w:rsidTr="000B701F">
        <w:tc>
          <w:tcPr>
            <w:tcW w:w="1728" w:type="dxa"/>
          </w:tcPr>
          <w:p w:rsidR="001C47AE" w:rsidRPr="001C47AE" w:rsidRDefault="001C47AE" w:rsidP="001C47AE">
            <w:pPr>
              <w:jc w:val="center"/>
              <w:rPr>
                <w:color w:val="262626" w:themeColor="text1" w:themeTint="D9"/>
              </w:rPr>
            </w:pPr>
            <w:r w:rsidRPr="001C47AE">
              <w:rPr>
                <w:color w:val="262626" w:themeColor="text1" w:themeTint="D9"/>
              </w:rPr>
              <w:t>84</w:t>
            </w:r>
          </w:p>
        </w:tc>
        <w:tc>
          <w:tcPr>
            <w:tcW w:w="4230" w:type="dxa"/>
          </w:tcPr>
          <w:p w:rsidR="001C47AE" w:rsidRPr="001C47AE" w:rsidRDefault="001C47AE" w:rsidP="000B701F">
            <w:pPr>
              <w:rPr>
                <w:color w:val="262626" w:themeColor="text1" w:themeTint="D9"/>
              </w:rPr>
            </w:pPr>
            <w:r w:rsidRPr="001C47AE">
              <w:rPr>
                <w:color w:val="262626" w:themeColor="text1" w:themeTint="D9"/>
              </w:rPr>
              <w:t>Army base</w:t>
            </w:r>
          </w:p>
        </w:tc>
        <w:tc>
          <w:tcPr>
            <w:tcW w:w="4338" w:type="dxa"/>
          </w:tcPr>
          <w:p w:rsidR="001C47AE" w:rsidRDefault="001C47AE" w:rsidP="000B701F">
            <w:pPr>
              <w:rPr>
                <w:color w:val="262626" w:themeColor="text1" w:themeTint="D9"/>
              </w:rPr>
            </w:pPr>
            <w:r w:rsidRPr="00556A98">
              <w:rPr>
                <w:i/>
                <w:color w:val="262626" w:themeColor="text1" w:themeTint="D9"/>
              </w:rPr>
              <w:t>Removed</w:t>
            </w:r>
            <w:r>
              <w:rPr>
                <w:color w:val="262626" w:themeColor="text1" w:themeTint="D9"/>
              </w:rPr>
              <w:t xml:space="preserve"> - Use ACC</w:t>
            </w:r>
            <w:r w:rsidRPr="001C47AE">
              <w:rPr>
                <w:color w:val="262626" w:themeColor="text1" w:themeTint="D9"/>
              </w:rPr>
              <w:t xml:space="preserve"> #110 - Military base</w:t>
            </w:r>
          </w:p>
        </w:tc>
      </w:tr>
      <w:tr w:rsidR="001C47AE" w:rsidTr="000B701F">
        <w:tc>
          <w:tcPr>
            <w:tcW w:w="1728" w:type="dxa"/>
          </w:tcPr>
          <w:p w:rsidR="001C47AE" w:rsidRPr="001C47AE" w:rsidRDefault="001C47AE" w:rsidP="001C47AE">
            <w:pPr>
              <w:jc w:val="center"/>
              <w:rPr>
                <w:color w:val="262626" w:themeColor="text1" w:themeTint="D9"/>
              </w:rPr>
            </w:pPr>
            <w:r w:rsidRPr="001C47AE">
              <w:rPr>
                <w:color w:val="262626" w:themeColor="text1" w:themeTint="D9"/>
              </w:rPr>
              <w:lastRenderedPageBreak/>
              <w:t>87</w:t>
            </w:r>
          </w:p>
        </w:tc>
        <w:tc>
          <w:tcPr>
            <w:tcW w:w="4230" w:type="dxa"/>
          </w:tcPr>
          <w:p w:rsidR="001C47AE" w:rsidRPr="001C47AE" w:rsidRDefault="001C47AE" w:rsidP="000B701F">
            <w:pPr>
              <w:rPr>
                <w:color w:val="262626" w:themeColor="text1" w:themeTint="D9"/>
              </w:rPr>
            </w:pPr>
            <w:r w:rsidRPr="001C47AE">
              <w:rPr>
                <w:color w:val="262626" w:themeColor="text1" w:themeTint="D9"/>
              </w:rPr>
              <w:t>Miscellaneous</w:t>
            </w:r>
          </w:p>
        </w:tc>
        <w:tc>
          <w:tcPr>
            <w:tcW w:w="4338" w:type="dxa"/>
          </w:tcPr>
          <w:p w:rsidR="001C47AE" w:rsidRDefault="001C47AE" w:rsidP="000B701F">
            <w:pPr>
              <w:rPr>
                <w:color w:val="262626" w:themeColor="text1" w:themeTint="D9"/>
              </w:rPr>
            </w:pPr>
            <w:r w:rsidRPr="00556A98">
              <w:rPr>
                <w:i/>
                <w:color w:val="262626" w:themeColor="text1" w:themeTint="D9"/>
              </w:rPr>
              <w:t>Removed</w:t>
            </w:r>
            <w:r>
              <w:rPr>
                <w:color w:val="262626" w:themeColor="text1" w:themeTint="D9"/>
              </w:rPr>
              <w:t xml:space="preserve"> - Use ACC #62 - </w:t>
            </w:r>
            <w:r w:rsidRPr="001C47AE">
              <w:rPr>
                <w:color w:val="262626" w:themeColor="text1" w:themeTint="D9"/>
              </w:rPr>
              <w:t>Other</w:t>
            </w:r>
          </w:p>
        </w:tc>
      </w:tr>
      <w:tr w:rsidR="001C47AE" w:rsidTr="000B701F">
        <w:tc>
          <w:tcPr>
            <w:tcW w:w="1728" w:type="dxa"/>
          </w:tcPr>
          <w:p w:rsidR="001C47AE" w:rsidRPr="001C47AE" w:rsidRDefault="001C47AE" w:rsidP="001C47AE">
            <w:pPr>
              <w:jc w:val="center"/>
              <w:rPr>
                <w:color w:val="262626" w:themeColor="text1" w:themeTint="D9"/>
              </w:rPr>
            </w:pPr>
            <w:r>
              <w:rPr>
                <w:color w:val="262626" w:themeColor="text1" w:themeTint="D9"/>
              </w:rPr>
              <w:t>101</w:t>
            </w:r>
          </w:p>
        </w:tc>
        <w:tc>
          <w:tcPr>
            <w:tcW w:w="4230" w:type="dxa"/>
          </w:tcPr>
          <w:p w:rsidR="001C47AE" w:rsidRPr="001C47AE" w:rsidRDefault="001C47AE" w:rsidP="000B701F">
            <w:pPr>
              <w:rPr>
                <w:color w:val="262626" w:themeColor="text1" w:themeTint="D9"/>
              </w:rPr>
            </w:pPr>
            <w:r w:rsidRPr="001C47AE">
              <w:rPr>
                <w:color w:val="262626" w:themeColor="text1" w:themeTint="D9"/>
              </w:rPr>
              <w:t>Nighttime entertainment</w:t>
            </w:r>
          </w:p>
        </w:tc>
        <w:tc>
          <w:tcPr>
            <w:tcW w:w="4338" w:type="dxa"/>
          </w:tcPr>
          <w:p w:rsidR="001C47AE" w:rsidRDefault="001C47AE" w:rsidP="000B701F">
            <w:pPr>
              <w:rPr>
                <w:color w:val="262626" w:themeColor="text1" w:themeTint="D9"/>
              </w:rPr>
            </w:pPr>
            <w:r w:rsidRPr="00556A98">
              <w:rPr>
                <w:i/>
                <w:color w:val="262626" w:themeColor="text1" w:themeTint="D9"/>
              </w:rPr>
              <w:t>Removed</w:t>
            </w:r>
            <w:r>
              <w:rPr>
                <w:color w:val="262626" w:themeColor="text1" w:themeTint="D9"/>
              </w:rPr>
              <w:t xml:space="preserve"> - Use ACC </w:t>
            </w:r>
            <w:r w:rsidRPr="001C47AE">
              <w:rPr>
                <w:color w:val="262626" w:themeColor="text1" w:themeTint="D9"/>
              </w:rPr>
              <w:t xml:space="preserve">#64 </w:t>
            </w:r>
            <w:r>
              <w:rPr>
                <w:color w:val="262626" w:themeColor="text1" w:themeTint="D9"/>
              </w:rPr>
              <w:t>–</w:t>
            </w:r>
            <w:r w:rsidRPr="001C47AE">
              <w:rPr>
                <w:color w:val="262626" w:themeColor="text1" w:themeTint="D9"/>
              </w:rPr>
              <w:t xml:space="preserve"> Nightlife</w:t>
            </w:r>
          </w:p>
        </w:tc>
      </w:tr>
      <w:tr w:rsidR="001C47AE" w:rsidTr="000B701F">
        <w:tc>
          <w:tcPr>
            <w:tcW w:w="1728" w:type="dxa"/>
          </w:tcPr>
          <w:p w:rsidR="001C47AE" w:rsidRDefault="001C47AE" w:rsidP="001C47AE">
            <w:pPr>
              <w:jc w:val="center"/>
              <w:rPr>
                <w:color w:val="262626" w:themeColor="text1" w:themeTint="D9"/>
              </w:rPr>
            </w:pPr>
            <w:r>
              <w:rPr>
                <w:color w:val="262626" w:themeColor="text1" w:themeTint="D9"/>
              </w:rPr>
              <w:t>104</w:t>
            </w:r>
          </w:p>
        </w:tc>
        <w:tc>
          <w:tcPr>
            <w:tcW w:w="4230" w:type="dxa"/>
          </w:tcPr>
          <w:p w:rsidR="001C47AE" w:rsidRPr="001C47AE" w:rsidRDefault="001C47AE" w:rsidP="000B701F">
            <w:pPr>
              <w:rPr>
                <w:color w:val="262626" w:themeColor="text1" w:themeTint="D9"/>
              </w:rPr>
            </w:pPr>
            <w:r w:rsidRPr="001C47AE">
              <w:rPr>
                <w:color w:val="262626" w:themeColor="text1" w:themeTint="D9"/>
              </w:rPr>
              <w:t>Art</w:t>
            </w:r>
          </w:p>
        </w:tc>
        <w:tc>
          <w:tcPr>
            <w:tcW w:w="4338" w:type="dxa"/>
          </w:tcPr>
          <w:p w:rsidR="001C47AE" w:rsidRPr="00556A98" w:rsidRDefault="001C47AE" w:rsidP="000B701F">
            <w:pPr>
              <w:rPr>
                <w:i/>
                <w:color w:val="262626" w:themeColor="text1" w:themeTint="D9"/>
              </w:rPr>
            </w:pPr>
            <w:r w:rsidRPr="00556A98">
              <w:rPr>
                <w:i/>
                <w:color w:val="262626" w:themeColor="text1" w:themeTint="D9"/>
              </w:rPr>
              <w:t>Removed</w:t>
            </w:r>
          </w:p>
        </w:tc>
      </w:tr>
      <w:tr w:rsidR="001C47AE" w:rsidTr="000B701F">
        <w:tc>
          <w:tcPr>
            <w:tcW w:w="1728" w:type="dxa"/>
          </w:tcPr>
          <w:p w:rsidR="001C47AE" w:rsidRDefault="001C47AE" w:rsidP="001C47AE">
            <w:pPr>
              <w:jc w:val="center"/>
              <w:rPr>
                <w:color w:val="262626" w:themeColor="text1" w:themeTint="D9"/>
              </w:rPr>
            </w:pPr>
            <w:r>
              <w:rPr>
                <w:color w:val="262626" w:themeColor="text1" w:themeTint="D9"/>
              </w:rPr>
              <w:t>105</w:t>
            </w:r>
          </w:p>
        </w:tc>
        <w:tc>
          <w:tcPr>
            <w:tcW w:w="4230" w:type="dxa"/>
          </w:tcPr>
          <w:p w:rsidR="001C47AE" w:rsidRPr="001C47AE" w:rsidRDefault="001C47AE" w:rsidP="000B701F">
            <w:pPr>
              <w:rPr>
                <w:color w:val="262626" w:themeColor="text1" w:themeTint="D9"/>
              </w:rPr>
            </w:pPr>
            <w:r w:rsidRPr="001C47AE">
              <w:rPr>
                <w:color w:val="262626" w:themeColor="text1" w:themeTint="D9"/>
              </w:rPr>
              <w:t>Music</w:t>
            </w:r>
          </w:p>
        </w:tc>
        <w:tc>
          <w:tcPr>
            <w:tcW w:w="4338" w:type="dxa"/>
          </w:tcPr>
          <w:p w:rsidR="001C47AE" w:rsidRPr="00556A98" w:rsidRDefault="001C47AE" w:rsidP="000B701F">
            <w:pPr>
              <w:rPr>
                <w:i/>
                <w:color w:val="262626" w:themeColor="text1" w:themeTint="D9"/>
              </w:rPr>
            </w:pPr>
            <w:r w:rsidRPr="00556A98">
              <w:rPr>
                <w:i/>
                <w:color w:val="262626" w:themeColor="text1" w:themeTint="D9"/>
              </w:rPr>
              <w:t>Removed</w:t>
            </w:r>
          </w:p>
        </w:tc>
      </w:tr>
      <w:tr w:rsidR="001C47AE" w:rsidTr="000B701F">
        <w:tc>
          <w:tcPr>
            <w:tcW w:w="1728" w:type="dxa"/>
          </w:tcPr>
          <w:p w:rsidR="001C47AE" w:rsidRDefault="001C47AE" w:rsidP="001C47AE">
            <w:pPr>
              <w:jc w:val="center"/>
              <w:rPr>
                <w:color w:val="262626" w:themeColor="text1" w:themeTint="D9"/>
              </w:rPr>
            </w:pPr>
            <w:r>
              <w:rPr>
                <w:color w:val="262626" w:themeColor="text1" w:themeTint="D9"/>
              </w:rPr>
              <w:t>107</w:t>
            </w:r>
          </w:p>
        </w:tc>
        <w:tc>
          <w:tcPr>
            <w:tcW w:w="4230" w:type="dxa"/>
          </w:tcPr>
          <w:p w:rsidR="001C47AE" w:rsidRPr="001C47AE" w:rsidRDefault="001C47AE" w:rsidP="000B701F">
            <w:pPr>
              <w:rPr>
                <w:color w:val="262626" w:themeColor="text1" w:themeTint="D9"/>
              </w:rPr>
            </w:pPr>
            <w:r w:rsidRPr="001C47AE">
              <w:rPr>
                <w:color w:val="262626" w:themeColor="text1" w:themeTint="D9"/>
              </w:rPr>
              <w:t>Exhibition/conference center</w:t>
            </w:r>
          </w:p>
        </w:tc>
        <w:tc>
          <w:tcPr>
            <w:tcW w:w="4338" w:type="dxa"/>
          </w:tcPr>
          <w:p w:rsidR="001C47AE" w:rsidRDefault="001C47AE" w:rsidP="000B701F">
            <w:pPr>
              <w:rPr>
                <w:color w:val="262626" w:themeColor="text1" w:themeTint="D9"/>
              </w:rPr>
            </w:pPr>
            <w:r w:rsidRPr="00556A98">
              <w:rPr>
                <w:i/>
                <w:color w:val="262626" w:themeColor="text1" w:themeTint="D9"/>
              </w:rPr>
              <w:t xml:space="preserve">Removed </w:t>
            </w:r>
            <w:r>
              <w:rPr>
                <w:color w:val="262626" w:themeColor="text1" w:themeTint="D9"/>
              </w:rPr>
              <w:t>- Use ACC</w:t>
            </w:r>
            <w:r w:rsidRPr="001C47AE">
              <w:rPr>
                <w:color w:val="262626" w:themeColor="text1" w:themeTint="D9"/>
              </w:rPr>
              <w:t xml:space="preserve"> #16</w:t>
            </w:r>
            <w:r>
              <w:rPr>
                <w:color w:val="262626" w:themeColor="text1" w:themeTint="D9"/>
              </w:rPr>
              <w:t xml:space="preserve"> - Conference center or ACC</w:t>
            </w:r>
            <w:r w:rsidRPr="001C47AE">
              <w:rPr>
                <w:color w:val="262626" w:themeColor="text1" w:themeTint="D9"/>
              </w:rPr>
              <w:t xml:space="preserve"> #17 - Convention center</w:t>
            </w:r>
          </w:p>
        </w:tc>
      </w:tr>
      <w:tr w:rsidR="001C47AE" w:rsidTr="000B701F">
        <w:tc>
          <w:tcPr>
            <w:tcW w:w="1728" w:type="dxa"/>
          </w:tcPr>
          <w:p w:rsidR="001C47AE" w:rsidRDefault="001C47AE" w:rsidP="001C47AE">
            <w:pPr>
              <w:jc w:val="center"/>
              <w:rPr>
                <w:color w:val="262626" w:themeColor="text1" w:themeTint="D9"/>
              </w:rPr>
            </w:pPr>
            <w:r>
              <w:rPr>
                <w:color w:val="262626" w:themeColor="text1" w:themeTint="D9"/>
              </w:rPr>
              <w:t>109</w:t>
            </w:r>
          </w:p>
        </w:tc>
        <w:tc>
          <w:tcPr>
            <w:tcW w:w="4230" w:type="dxa"/>
          </w:tcPr>
          <w:p w:rsidR="001C47AE" w:rsidRPr="001C47AE" w:rsidRDefault="001C47AE" w:rsidP="000B701F">
            <w:pPr>
              <w:rPr>
                <w:color w:val="262626" w:themeColor="text1" w:themeTint="D9"/>
              </w:rPr>
            </w:pPr>
            <w:r w:rsidRPr="001C47AE">
              <w:rPr>
                <w:color w:val="262626" w:themeColor="text1" w:themeTint="D9"/>
              </w:rPr>
              <w:t>Naval base</w:t>
            </w:r>
          </w:p>
        </w:tc>
        <w:tc>
          <w:tcPr>
            <w:tcW w:w="4338" w:type="dxa"/>
          </w:tcPr>
          <w:p w:rsidR="001C47AE" w:rsidRDefault="001C47AE" w:rsidP="000B701F">
            <w:pPr>
              <w:rPr>
                <w:color w:val="262626" w:themeColor="text1" w:themeTint="D9"/>
              </w:rPr>
            </w:pPr>
            <w:r w:rsidRPr="00556A98">
              <w:rPr>
                <w:i/>
                <w:color w:val="262626" w:themeColor="text1" w:themeTint="D9"/>
              </w:rPr>
              <w:t>Removed</w:t>
            </w:r>
            <w:r>
              <w:rPr>
                <w:color w:val="262626" w:themeColor="text1" w:themeTint="D9"/>
              </w:rPr>
              <w:t xml:space="preserve"> - Use ACC</w:t>
            </w:r>
            <w:r w:rsidRPr="001C47AE">
              <w:rPr>
                <w:color w:val="262626" w:themeColor="text1" w:themeTint="D9"/>
              </w:rPr>
              <w:t xml:space="preserve"> #110 - Military base</w:t>
            </w:r>
          </w:p>
        </w:tc>
      </w:tr>
      <w:tr w:rsidR="001C47AE" w:rsidTr="000B701F">
        <w:tc>
          <w:tcPr>
            <w:tcW w:w="1728" w:type="dxa"/>
          </w:tcPr>
          <w:p w:rsidR="001C47AE" w:rsidRDefault="001C47AE" w:rsidP="001C47AE">
            <w:pPr>
              <w:jc w:val="center"/>
              <w:rPr>
                <w:color w:val="262626" w:themeColor="text1" w:themeTint="D9"/>
              </w:rPr>
            </w:pPr>
            <w:r>
              <w:rPr>
                <w:color w:val="262626" w:themeColor="text1" w:themeTint="D9"/>
              </w:rPr>
              <w:t>110</w:t>
            </w:r>
          </w:p>
        </w:tc>
        <w:tc>
          <w:tcPr>
            <w:tcW w:w="4230" w:type="dxa"/>
          </w:tcPr>
          <w:p w:rsidR="001C47AE" w:rsidRPr="001C47AE" w:rsidRDefault="001C47AE" w:rsidP="000B701F">
            <w:pPr>
              <w:rPr>
                <w:color w:val="262626" w:themeColor="text1" w:themeTint="D9"/>
              </w:rPr>
            </w:pPr>
            <w:r>
              <w:rPr>
                <w:color w:val="262626" w:themeColor="text1" w:themeTint="D9"/>
              </w:rPr>
              <w:t>Military base</w:t>
            </w:r>
          </w:p>
        </w:tc>
        <w:tc>
          <w:tcPr>
            <w:tcW w:w="4338" w:type="dxa"/>
          </w:tcPr>
          <w:p w:rsidR="001C47AE" w:rsidRDefault="001C47AE" w:rsidP="000B701F">
            <w:pPr>
              <w:rPr>
                <w:color w:val="262626" w:themeColor="text1" w:themeTint="D9"/>
              </w:rPr>
            </w:pPr>
            <w:r>
              <w:rPr>
                <w:color w:val="262626" w:themeColor="text1" w:themeTint="D9"/>
              </w:rPr>
              <w:t>Added</w:t>
            </w:r>
            <w:ins w:id="49" w:author="Owner" w:date="2014-12-02T14:24:00Z">
              <w:r w:rsidR="006D7835">
                <w:rPr>
                  <w:color w:val="262626" w:themeColor="text1" w:themeTint="D9"/>
                </w:rPr>
                <w:t xml:space="preserve"> </w:t>
              </w:r>
            </w:ins>
          </w:p>
        </w:tc>
      </w:tr>
    </w:tbl>
    <w:p w:rsidR="003524F1" w:rsidRDefault="003524F1" w:rsidP="003524F1">
      <w:pPr>
        <w:rPr>
          <w:rFonts w:asciiTheme="majorHAnsi" w:hAnsiTheme="majorHAnsi"/>
        </w:rPr>
      </w:pPr>
    </w:p>
    <w:p w:rsidR="003524F1" w:rsidRDefault="003524F1" w:rsidP="003524F1">
      <w:pPr>
        <w:rPr>
          <w:rFonts w:asciiTheme="majorHAnsi" w:hAnsiTheme="majorHAnsi"/>
        </w:rPr>
      </w:pPr>
    </w:p>
    <w:p w:rsidR="00556A98" w:rsidRPr="005667BD" w:rsidRDefault="00556A98" w:rsidP="00556A98">
      <w:r>
        <w:rPr>
          <w:b/>
          <w:color w:val="262626" w:themeColor="text1" w:themeTint="D9"/>
          <w:szCs w:val="21"/>
        </w:rPr>
        <w:t>Available Meal Category Code (AMC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556A98" w:rsidTr="00D67586">
        <w:tc>
          <w:tcPr>
            <w:tcW w:w="1728" w:type="dxa"/>
          </w:tcPr>
          <w:p w:rsidR="00556A98" w:rsidRPr="005667BD" w:rsidRDefault="00556A98" w:rsidP="00D67586">
            <w:pPr>
              <w:spacing w:line="276" w:lineRule="auto"/>
              <w:rPr>
                <w:b/>
                <w:i/>
                <w:color w:val="262626" w:themeColor="text1" w:themeTint="D9"/>
              </w:rPr>
            </w:pPr>
            <w:r>
              <w:rPr>
                <w:b/>
                <w:i/>
                <w:color w:val="262626" w:themeColor="text1" w:themeTint="D9"/>
              </w:rPr>
              <w:t>Code Number</w:t>
            </w:r>
          </w:p>
        </w:tc>
        <w:tc>
          <w:tcPr>
            <w:tcW w:w="4230" w:type="dxa"/>
          </w:tcPr>
          <w:p w:rsidR="00556A98" w:rsidRDefault="00556A98" w:rsidP="00D67586">
            <w:pPr>
              <w:jc w:val="center"/>
              <w:rPr>
                <w:b/>
                <w:i/>
                <w:color w:val="262626" w:themeColor="text1" w:themeTint="D9"/>
              </w:rPr>
            </w:pPr>
            <w:r>
              <w:rPr>
                <w:b/>
                <w:i/>
                <w:color w:val="262626" w:themeColor="text1" w:themeTint="D9"/>
              </w:rPr>
              <w:t>Code Name</w:t>
            </w:r>
          </w:p>
        </w:tc>
        <w:tc>
          <w:tcPr>
            <w:tcW w:w="4338" w:type="dxa"/>
          </w:tcPr>
          <w:p w:rsidR="00556A98" w:rsidRPr="00DE60E2" w:rsidRDefault="00556A98" w:rsidP="00D67586">
            <w:pPr>
              <w:spacing w:line="276" w:lineRule="auto"/>
              <w:jc w:val="center"/>
              <w:rPr>
                <w:b/>
                <w:i/>
                <w:color w:val="262626" w:themeColor="text1" w:themeTint="D9"/>
              </w:rPr>
            </w:pPr>
            <w:r>
              <w:rPr>
                <w:b/>
                <w:i/>
                <w:color w:val="262626" w:themeColor="text1" w:themeTint="D9"/>
              </w:rPr>
              <w:t>Action</w:t>
            </w:r>
          </w:p>
        </w:tc>
      </w:tr>
      <w:tr w:rsidR="00556A98" w:rsidTr="00D67586">
        <w:tc>
          <w:tcPr>
            <w:tcW w:w="1728" w:type="dxa"/>
          </w:tcPr>
          <w:p w:rsidR="00556A98" w:rsidRPr="005667BD" w:rsidRDefault="00556A98" w:rsidP="00556A98">
            <w:pPr>
              <w:jc w:val="center"/>
              <w:rPr>
                <w:color w:val="262626" w:themeColor="text1" w:themeTint="D9"/>
              </w:rPr>
            </w:pPr>
            <w:r>
              <w:rPr>
                <w:color w:val="262626" w:themeColor="text1" w:themeTint="D9"/>
              </w:rPr>
              <w:t>7</w:t>
            </w:r>
          </w:p>
        </w:tc>
        <w:tc>
          <w:tcPr>
            <w:tcW w:w="4230" w:type="dxa"/>
          </w:tcPr>
          <w:p w:rsidR="00556A98" w:rsidRPr="005667BD" w:rsidRDefault="00556A98" w:rsidP="00D67586">
            <w:pPr>
              <w:rPr>
                <w:color w:val="262626" w:themeColor="text1" w:themeTint="D9"/>
              </w:rPr>
            </w:pPr>
            <w:r>
              <w:rPr>
                <w:color w:val="262626" w:themeColor="text1" w:themeTint="D9"/>
              </w:rPr>
              <w:t>Tea</w:t>
            </w:r>
          </w:p>
        </w:tc>
        <w:tc>
          <w:tcPr>
            <w:tcW w:w="4338" w:type="dxa"/>
          </w:tcPr>
          <w:p w:rsidR="00556A98" w:rsidRPr="005667BD" w:rsidRDefault="00556A98" w:rsidP="00D67586">
            <w:pPr>
              <w:rPr>
                <w:color w:val="262626" w:themeColor="text1" w:themeTint="D9"/>
              </w:rPr>
            </w:pPr>
            <w:r w:rsidRPr="00556A98">
              <w:rPr>
                <w:i/>
                <w:color w:val="262626" w:themeColor="text1" w:themeTint="D9"/>
              </w:rPr>
              <w:t>Renamed</w:t>
            </w:r>
            <w:r>
              <w:rPr>
                <w:color w:val="262626" w:themeColor="text1" w:themeTint="D9"/>
              </w:rPr>
              <w:t xml:space="preserve"> – Afternoon tea</w:t>
            </w:r>
          </w:p>
        </w:tc>
      </w:tr>
      <w:tr w:rsidR="00556A98" w:rsidTr="00D67586">
        <w:tc>
          <w:tcPr>
            <w:tcW w:w="1728" w:type="dxa"/>
            <w:vAlign w:val="center"/>
          </w:tcPr>
          <w:p w:rsidR="00556A98" w:rsidRPr="00556A98" w:rsidRDefault="00556A98" w:rsidP="00556A98">
            <w:pPr>
              <w:jc w:val="center"/>
              <w:rPr>
                <w:color w:val="262626" w:themeColor="text1" w:themeTint="D9"/>
              </w:rPr>
            </w:pPr>
            <w:r w:rsidRPr="00556A98">
              <w:rPr>
                <w:color w:val="262626" w:themeColor="text1" w:themeTint="D9"/>
              </w:rPr>
              <w:t>8</w:t>
            </w:r>
          </w:p>
        </w:tc>
        <w:tc>
          <w:tcPr>
            <w:tcW w:w="4230" w:type="dxa"/>
            <w:vAlign w:val="center"/>
          </w:tcPr>
          <w:p w:rsidR="00556A98" w:rsidRPr="00556A98" w:rsidRDefault="00556A98" w:rsidP="00556A98">
            <w:pPr>
              <w:rPr>
                <w:color w:val="262626" w:themeColor="text1" w:themeTint="D9"/>
              </w:rPr>
            </w:pPr>
            <w:r w:rsidRPr="00556A98">
              <w:rPr>
                <w:color w:val="262626" w:themeColor="text1" w:themeTint="D9"/>
              </w:rPr>
              <w:t>Continental breakfast</w:t>
            </w:r>
          </w:p>
        </w:tc>
        <w:tc>
          <w:tcPr>
            <w:tcW w:w="4338" w:type="dxa"/>
          </w:tcPr>
          <w:p w:rsidR="00556A98" w:rsidRDefault="00556A98" w:rsidP="00D67586">
            <w:pPr>
              <w:rPr>
                <w:color w:val="262626" w:themeColor="text1" w:themeTint="D9"/>
              </w:rPr>
            </w:pPr>
            <w:r w:rsidRPr="00556A98">
              <w:rPr>
                <w:i/>
                <w:color w:val="262626" w:themeColor="text1" w:themeTint="D9"/>
              </w:rPr>
              <w:t>Removed</w:t>
            </w:r>
            <w:r>
              <w:rPr>
                <w:color w:val="262626" w:themeColor="text1" w:themeTint="D9"/>
              </w:rPr>
              <w:t xml:space="preserve"> – Use AMC #1 - Breakfast</w:t>
            </w:r>
          </w:p>
        </w:tc>
      </w:tr>
      <w:tr w:rsidR="00556A98" w:rsidTr="00D67586">
        <w:tc>
          <w:tcPr>
            <w:tcW w:w="1728" w:type="dxa"/>
            <w:vAlign w:val="center"/>
          </w:tcPr>
          <w:p w:rsidR="00556A98" w:rsidRPr="00556A98" w:rsidRDefault="00556A98" w:rsidP="00556A98">
            <w:pPr>
              <w:jc w:val="center"/>
              <w:rPr>
                <w:color w:val="262626" w:themeColor="text1" w:themeTint="D9"/>
              </w:rPr>
            </w:pPr>
            <w:r w:rsidRPr="00556A98">
              <w:rPr>
                <w:color w:val="262626" w:themeColor="text1" w:themeTint="D9"/>
              </w:rPr>
              <w:t>9</w:t>
            </w:r>
          </w:p>
        </w:tc>
        <w:tc>
          <w:tcPr>
            <w:tcW w:w="4230" w:type="dxa"/>
            <w:vAlign w:val="center"/>
          </w:tcPr>
          <w:p w:rsidR="00556A98" w:rsidRPr="00556A98" w:rsidRDefault="00556A98" w:rsidP="00556A98">
            <w:pPr>
              <w:rPr>
                <w:color w:val="262626" w:themeColor="text1" w:themeTint="D9"/>
              </w:rPr>
            </w:pPr>
            <w:r w:rsidRPr="00556A98">
              <w:rPr>
                <w:color w:val="262626" w:themeColor="text1" w:themeTint="D9"/>
              </w:rPr>
              <w:t>Full breakfast</w:t>
            </w:r>
          </w:p>
        </w:tc>
        <w:tc>
          <w:tcPr>
            <w:tcW w:w="4338" w:type="dxa"/>
          </w:tcPr>
          <w:p w:rsidR="00556A98" w:rsidRPr="00556A98" w:rsidRDefault="00556A98" w:rsidP="00D67586">
            <w:pPr>
              <w:rPr>
                <w:color w:val="262626" w:themeColor="text1" w:themeTint="D9"/>
              </w:rPr>
            </w:pPr>
            <w:r w:rsidRPr="00556A98">
              <w:rPr>
                <w:i/>
                <w:color w:val="262626" w:themeColor="text1" w:themeTint="D9"/>
              </w:rPr>
              <w:t>Removed</w:t>
            </w:r>
            <w:r>
              <w:rPr>
                <w:i/>
                <w:color w:val="262626" w:themeColor="text1" w:themeTint="D9"/>
              </w:rPr>
              <w:t xml:space="preserve"> – </w:t>
            </w:r>
            <w:r>
              <w:rPr>
                <w:color w:val="262626" w:themeColor="text1" w:themeTint="D9"/>
              </w:rPr>
              <w:t>Use AMC #1 - Breakfast</w:t>
            </w:r>
          </w:p>
        </w:tc>
      </w:tr>
    </w:tbl>
    <w:p w:rsidR="00556A98" w:rsidRDefault="00556A98" w:rsidP="00556A98">
      <w:pPr>
        <w:rPr>
          <w:rFonts w:asciiTheme="majorHAnsi" w:hAnsiTheme="majorHAnsi"/>
        </w:rPr>
      </w:pPr>
    </w:p>
    <w:p w:rsidR="00556A98" w:rsidRDefault="00556A98" w:rsidP="00556A98">
      <w:pPr>
        <w:rPr>
          <w:rFonts w:asciiTheme="majorHAnsi" w:hAnsiTheme="majorHAnsi"/>
        </w:rPr>
      </w:pPr>
    </w:p>
    <w:p w:rsidR="00556A98" w:rsidRPr="005667BD" w:rsidRDefault="00556A98" w:rsidP="00556A98">
      <w:r>
        <w:rPr>
          <w:b/>
          <w:color w:val="262626" w:themeColor="text1" w:themeTint="D9"/>
          <w:szCs w:val="21"/>
        </w:rPr>
        <w:t>Bed Type (BED</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556A98" w:rsidTr="00D67586">
        <w:tc>
          <w:tcPr>
            <w:tcW w:w="1728" w:type="dxa"/>
          </w:tcPr>
          <w:p w:rsidR="00556A98" w:rsidRPr="005667BD" w:rsidRDefault="00556A98" w:rsidP="00D67586">
            <w:pPr>
              <w:spacing w:line="276" w:lineRule="auto"/>
              <w:rPr>
                <w:b/>
                <w:i/>
                <w:color w:val="262626" w:themeColor="text1" w:themeTint="D9"/>
              </w:rPr>
            </w:pPr>
            <w:r>
              <w:rPr>
                <w:b/>
                <w:i/>
                <w:color w:val="262626" w:themeColor="text1" w:themeTint="D9"/>
              </w:rPr>
              <w:t>Code Number</w:t>
            </w:r>
          </w:p>
        </w:tc>
        <w:tc>
          <w:tcPr>
            <w:tcW w:w="4230" w:type="dxa"/>
          </w:tcPr>
          <w:p w:rsidR="00556A98" w:rsidRDefault="00556A98" w:rsidP="00D67586">
            <w:pPr>
              <w:jc w:val="center"/>
              <w:rPr>
                <w:b/>
                <w:i/>
                <w:color w:val="262626" w:themeColor="text1" w:themeTint="D9"/>
              </w:rPr>
            </w:pPr>
            <w:r>
              <w:rPr>
                <w:b/>
                <w:i/>
                <w:color w:val="262626" w:themeColor="text1" w:themeTint="D9"/>
              </w:rPr>
              <w:t>Code Name</w:t>
            </w:r>
          </w:p>
        </w:tc>
        <w:tc>
          <w:tcPr>
            <w:tcW w:w="4338" w:type="dxa"/>
          </w:tcPr>
          <w:p w:rsidR="00556A98" w:rsidRPr="00DE60E2" w:rsidRDefault="00556A98" w:rsidP="00D67586">
            <w:pPr>
              <w:spacing w:line="276" w:lineRule="auto"/>
              <w:jc w:val="center"/>
              <w:rPr>
                <w:b/>
                <w:i/>
                <w:color w:val="262626" w:themeColor="text1" w:themeTint="D9"/>
              </w:rPr>
            </w:pPr>
            <w:r>
              <w:rPr>
                <w:b/>
                <w:i/>
                <w:color w:val="262626" w:themeColor="text1" w:themeTint="D9"/>
              </w:rPr>
              <w:t>Action</w:t>
            </w:r>
          </w:p>
        </w:tc>
      </w:tr>
      <w:tr w:rsidR="00556A98" w:rsidTr="00D67586">
        <w:tc>
          <w:tcPr>
            <w:tcW w:w="1728" w:type="dxa"/>
          </w:tcPr>
          <w:p w:rsidR="00556A98" w:rsidRPr="005667BD" w:rsidRDefault="00556A98" w:rsidP="00D67586">
            <w:pPr>
              <w:jc w:val="center"/>
              <w:rPr>
                <w:color w:val="262626" w:themeColor="text1" w:themeTint="D9"/>
              </w:rPr>
            </w:pPr>
            <w:r>
              <w:rPr>
                <w:color w:val="262626" w:themeColor="text1" w:themeTint="D9"/>
              </w:rPr>
              <w:t>1</w:t>
            </w:r>
          </w:p>
        </w:tc>
        <w:tc>
          <w:tcPr>
            <w:tcW w:w="4230" w:type="dxa"/>
          </w:tcPr>
          <w:p w:rsidR="00556A98" w:rsidRPr="005667BD" w:rsidRDefault="00556A98" w:rsidP="00D67586">
            <w:pPr>
              <w:rPr>
                <w:color w:val="262626" w:themeColor="text1" w:themeTint="D9"/>
              </w:rPr>
            </w:pPr>
            <w:r>
              <w:rPr>
                <w:color w:val="262626" w:themeColor="text1" w:themeTint="D9"/>
              </w:rPr>
              <w:t>Double</w:t>
            </w:r>
          </w:p>
        </w:tc>
        <w:tc>
          <w:tcPr>
            <w:tcW w:w="4338" w:type="dxa"/>
          </w:tcPr>
          <w:p w:rsidR="00556A98" w:rsidRPr="005667BD" w:rsidRDefault="00556A98" w:rsidP="00556A98">
            <w:pPr>
              <w:rPr>
                <w:color w:val="262626" w:themeColor="text1" w:themeTint="D9"/>
              </w:rPr>
            </w:pPr>
            <w:r w:rsidRPr="00556A98">
              <w:rPr>
                <w:i/>
                <w:color w:val="262626" w:themeColor="text1" w:themeTint="D9"/>
              </w:rPr>
              <w:t>Renamed</w:t>
            </w:r>
            <w:r>
              <w:rPr>
                <w:color w:val="262626" w:themeColor="text1" w:themeTint="D9"/>
              </w:rPr>
              <w:t xml:space="preserve"> – Double/Full</w:t>
            </w:r>
          </w:p>
        </w:tc>
      </w:tr>
      <w:tr w:rsidR="00556A98" w:rsidTr="00D67586">
        <w:tc>
          <w:tcPr>
            <w:tcW w:w="1728" w:type="dxa"/>
            <w:vAlign w:val="center"/>
          </w:tcPr>
          <w:p w:rsidR="00556A98" w:rsidRPr="00556A98" w:rsidRDefault="00556A98" w:rsidP="00D67586">
            <w:pPr>
              <w:jc w:val="center"/>
              <w:rPr>
                <w:color w:val="262626" w:themeColor="text1" w:themeTint="D9"/>
              </w:rPr>
            </w:pPr>
            <w:r w:rsidRPr="00556A98">
              <w:rPr>
                <w:color w:val="262626" w:themeColor="text1" w:themeTint="D9"/>
              </w:rPr>
              <w:t>8</w:t>
            </w:r>
          </w:p>
        </w:tc>
        <w:tc>
          <w:tcPr>
            <w:tcW w:w="4230" w:type="dxa"/>
            <w:vAlign w:val="center"/>
          </w:tcPr>
          <w:p w:rsidR="00556A98" w:rsidRPr="00556A98" w:rsidRDefault="00556A98" w:rsidP="00D67586">
            <w:pPr>
              <w:rPr>
                <w:color w:val="262626" w:themeColor="text1" w:themeTint="D9"/>
              </w:rPr>
            </w:pPr>
            <w:r>
              <w:rPr>
                <w:color w:val="262626" w:themeColor="text1" w:themeTint="D9"/>
              </w:rPr>
              <w:t>Twin</w:t>
            </w:r>
          </w:p>
        </w:tc>
        <w:tc>
          <w:tcPr>
            <w:tcW w:w="4338" w:type="dxa"/>
          </w:tcPr>
          <w:p w:rsidR="00556A98" w:rsidRDefault="00556A98" w:rsidP="00556A98">
            <w:pPr>
              <w:rPr>
                <w:color w:val="262626" w:themeColor="text1" w:themeTint="D9"/>
              </w:rPr>
            </w:pPr>
            <w:r>
              <w:rPr>
                <w:i/>
                <w:color w:val="262626" w:themeColor="text1" w:themeTint="D9"/>
              </w:rPr>
              <w:t>Renamed</w:t>
            </w:r>
            <w:r>
              <w:rPr>
                <w:color w:val="262626" w:themeColor="text1" w:themeTint="D9"/>
              </w:rPr>
              <w:t xml:space="preserve"> – Twin/Single</w:t>
            </w:r>
          </w:p>
        </w:tc>
      </w:tr>
      <w:tr w:rsidR="00556A98" w:rsidTr="00D67586">
        <w:tc>
          <w:tcPr>
            <w:tcW w:w="1728" w:type="dxa"/>
            <w:vAlign w:val="center"/>
          </w:tcPr>
          <w:p w:rsidR="00556A98" w:rsidRPr="00556A98" w:rsidRDefault="00556A98" w:rsidP="00D67586">
            <w:pPr>
              <w:jc w:val="center"/>
              <w:rPr>
                <w:color w:val="262626" w:themeColor="text1" w:themeTint="D9"/>
              </w:rPr>
            </w:pPr>
            <w:r w:rsidRPr="00556A98">
              <w:rPr>
                <w:color w:val="262626" w:themeColor="text1" w:themeTint="D9"/>
              </w:rPr>
              <w:t>9</w:t>
            </w:r>
          </w:p>
        </w:tc>
        <w:tc>
          <w:tcPr>
            <w:tcW w:w="4230" w:type="dxa"/>
            <w:vAlign w:val="center"/>
          </w:tcPr>
          <w:p w:rsidR="00556A98" w:rsidRPr="00556A98" w:rsidRDefault="00556A98" w:rsidP="00D67586">
            <w:pPr>
              <w:rPr>
                <w:color w:val="262626" w:themeColor="text1" w:themeTint="D9"/>
              </w:rPr>
            </w:pPr>
            <w:r>
              <w:rPr>
                <w:color w:val="262626" w:themeColor="text1" w:themeTint="D9"/>
              </w:rPr>
              <w:t>Single</w:t>
            </w:r>
          </w:p>
        </w:tc>
        <w:tc>
          <w:tcPr>
            <w:tcW w:w="4338" w:type="dxa"/>
          </w:tcPr>
          <w:p w:rsidR="00556A98" w:rsidRPr="00556A98" w:rsidRDefault="00556A98" w:rsidP="00556A98">
            <w:pPr>
              <w:rPr>
                <w:color w:val="262626" w:themeColor="text1" w:themeTint="D9"/>
              </w:rPr>
            </w:pPr>
            <w:r w:rsidRPr="00556A98">
              <w:rPr>
                <w:i/>
                <w:color w:val="262626" w:themeColor="text1" w:themeTint="D9"/>
              </w:rPr>
              <w:t>Removed</w:t>
            </w:r>
            <w:r>
              <w:rPr>
                <w:i/>
                <w:color w:val="262626" w:themeColor="text1" w:themeTint="D9"/>
              </w:rPr>
              <w:t xml:space="preserve"> – </w:t>
            </w:r>
            <w:r>
              <w:rPr>
                <w:color w:val="262626" w:themeColor="text1" w:themeTint="D9"/>
              </w:rPr>
              <w:t>Use BED #8 Twin/Single</w:t>
            </w:r>
          </w:p>
        </w:tc>
      </w:tr>
      <w:tr w:rsidR="00556A98" w:rsidTr="00D67586">
        <w:tc>
          <w:tcPr>
            <w:tcW w:w="1728" w:type="dxa"/>
            <w:vAlign w:val="center"/>
          </w:tcPr>
          <w:p w:rsidR="00556A98" w:rsidRPr="00556A98" w:rsidRDefault="00556A98" w:rsidP="00D67586">
            <w:pPr>
              <w:jc w:val="center"/>
              <w:rPr>
                <w:color w:val="262626" w:themeColor="text1" w:themeTint="D9"/>
              </w:rPr>
            </w:pPr>
            <w:r>
              <w:rPr>
                <w:color w:val="262626" w:themeColor="text1" w:themeTint="D9"/>
              </w:rPr>
              <w:t>10</w:t>
            </w:r>
          </w:p>
        </w:tc>
        <w:tc>
          <w:tcPr>
            <w:tcW w:w="4230" w:type="dxa"/>
            <w:vAlign w:val="center"/>
          </w:tcPr>
          <w:p w:rsidR="00556A98" w:rsidRDefault="00556A98" w:rsidP="00D67586">
            <w:pPr>
              <w:rPr>
                <w:color w:val="262626" w:themeColor="text1" w:themeTint="D9"/>
              </w:rPr>
            </w:pPr>
            <w:r>
              <w:rPr>
                <w:color w:val="262626" w:themeColor="text1" w:themeTint="D9"/>
              </w:rPr>
              <w:t>Full</w:t>
            </w:r>
          </w:p>
        </w:tc>
        <w:tc>
          <w:tcPr>
            <w:tcW w:w="4338" w:type="dxa"/>
          </w:tcPr>
          <w:p w:rsidR="00556A98" w:rsidRPr="00556A98" w:rsidRDefault="00556A98" w:rsidP="00556A98">
            <w:pPr>
              <w:rPr>
                <w:i/>
                <w:color w:val="262626" w:themeColor="text1" w:themeTint="D9"/>
              </w:rPr>
            </w:pPr>
            <w:r w:rsidRPr="00556A98">
              <w:rPr>
                <w:i/>
                <w:color w:val="262626" w:themeColor="text1" w:themeTint="D9"/>
              </w:rPr>
              <w:t>Removed</w:t>
            </w:r>
            <w:r>
              <w:rPr>
                <w:i/>
                <w:color w:val="262626" w:themeColor="text1" w:themeTint="D9"/>
              </w:rPr>
              <w:t xml:space="preserve"> – </w:t>
            </w:r>
            <w:r>
              <w:rPr>
                <w:color w:val="262626" w:themeColor="text1" w:themeTint="D9"/>
              </w:rPr>
              <w:t>Use BED #1 Double/Full</w:t>
            </w:r>
          </w:p>
        </w:tc>
      </w:tr>
      <w:tr w:rsidR="00556A98" w:rsidTr="00D67586">
        <w:tc>
          <w:tcPr>
            <w:tcW w:w="1728" w:type="dxa"/>
            <w:vAlign w:val="center"/>
          </w:tcPr>
          <w:p w:rsidR="00556A98" w:rsidRDefault="00556A98" w:rsidP="00D67586">
            <w:pPr>
              <w:jc w:val="center"/>
              <w:rPr>
                <w:color w:val="262626" w:themeColor="text1" w:themeTint="D9"/>
              </w:rPr>
            </w:pPr>
            <w:r>
              <w:rPr>
                <w:color w:val="262626" w:themeColor="text1" w:themeTint="D9"/>
              </w:rPr>
              <w:t>13</w:t>
            </w:r>
          </w:p>
        </w:tc>
        <w:tc>
          <w:tcPr>
            <w:tcW w:w="4230" w:type="dxa"/>
            <w:vAlign w:val="center"/>
          </w:tcPr>
          <w:p w:rsidR="00556A98" w:rsidRDefault="00556A98" w:rsidP="00D67586">
            <w:pPr>
              <w:rPr>
                <w:color w:val="262626" w:themeColor="text1" w:themeTint="D9"/>
              </w:rPr>
            </w:pPr>
            <w:r>
              <w:rPr>
                <w:color w:val="262626" w:themeColor="text1" w:themeTint="D9"/>
              </w:rPr>
              <w:t>Water bed</w:t>
            </w:r>
          </w:p>
        </w:tc>
        <w:tc>
          <w:tcPr>
            <w:tcW w:w="4338" w:type="dxa"/>
          </w:tcPr>
          <w:p w:rsidR="00556A98" w:rsidRPr="00556A98" w:rsidRDefault="00556A98" w:rsidP="00556A98">
            <w:pPr>
              <w:rPr>
                <w:i/>
                <w:color w:val="262626" w:themeColor="text1" w:themeTint="D9"/>
              </w:rPr>
            </w:pPr>
            <w:r>
              <w:rPr>
                <w:i/>
                <w:color w:val="262626" w:themeColor="text1" w:themeTint="D9"/>
              </w:rPr>
              <w:t>Added</w:t>
            </w:r>
          </w:p>
        </w:tc>
      </w:tr>
    </w:tbl>
    <w:p w:rsidR="00556A98" w:rsidRDefault="00556A98" w:rsidP="00556A98">
      <w:pPr>
        <w:rPr>
          <w:rFonts w:asciiTheme="majorHAnsi" w:hAnsiTheme="majorHAnsi"/>
        </w:rPr>
      </w:pPr>
    </w:p>
    <w:p w:rsidR="00556A98" w:rsidRPr="005667BD" w:rsidRDefault="00556A98" w:rsidP="00556A98">
      <w:r>
        <w:rPr>
          <w:b/>
          <w:color w:val="262626" w:themeColor="text1" w:themeTint="D9"/>
          <w:szCs w:val="21"/>
        </w:rPr>
        <w:t>Beverage Code (BEV</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556A98" w:rsidTr="00D67586">
        <w:tc>
          <w:tcPr>
            <w:tcW w:w="1728" w:type="dxa"/>
          </w:tcPr>
          <w:p w:rsidR="00556A98" w:rsidRPr="005667BD" w:rsidRDefault="00556A98" w:rsidP="00D67586">
            <w:pPr>
              <w:spacing w:line="276" w:lineRule="auto"/>
              <w:rPr>
                <w:b/>
                <w:i/>
                <w:color w:val="262626" w:themeColor="text1" w:themeTint="D9"/>
              </w:rPr>
            </w:pPr>
            <w:r>
              <w:rPr>
                <w:b/>
                <w:i/>
                <w:color w:val="262626" w:themeColor="text1" w:themeTint="D9"/>
              </w:rPr>
              <w:t>Code Number</w:t>
            </w:r>
          </w:p>
        </w:tc>
        <w:tc>
          <w:tcPr>
            <w:tcW w:w="4230" w:type="dxa"/>
          </w:tcPr>
          <w:p w:rsidR="00556A98" w:rsidRDefault="00556A98" w:rsidP="00D67586">
            <w:pPr>
              <w:jc w:val="center"/>
              <w:rPr>
                <w:b/>
                <w:i/>
                <w:color w:val="262626" w:themeColor="text1" w:themeTint="D9"/>
              </w:rPr>
            </w:pPr>
            <w:r>
              <w:rPr>
                <w:b/>
                <w:i/>
                <w:color w:val="262626" w:themeColor="text1" w:themeTint="D9"/>
              </w:rPr>
              <w:t>Code Name</w:t>
            </w:r>
          </w:p>
        </w:tc>
        <w:tc>
          <w:tcPr>
            <w:tcW w:w="4338" w:type="dxa"/>
          </w:tcPr>
          <w:p w:rsidR="00556A98" w:rsidRPr="00DE60E2" w:rsidRDefault="00556A98" w:rsidP="00D67586">
            <w:pPr>
              <w:spacing w:line="276" w:lineRule="auto"/>
              <w:jc w:val="center"/>
              <w:rPr>
                <w:b/>
                <w:i/>
                <w:color w:val="262626" w:themeColor="text1" w:themeTint="D9"/>
              </w:rPr>
            </w:pPr>
            <w:r>
              <w:rPr>
                <w:b/>
                <w:i/>
                <w:color w:val="262626" w:themeColor="text1" w:themeTint="D9"/>
              </w:rPr>
              <w:t>Action</w:t>
            </w:r>
          </w:p>
        </w:tc>
      </w:tr>
      <w:tr w:rsidR="00556A98" w:rsidTr="00D67586">
        <w:tc>
          <w:tcPr>
            <w:tcW w:w="1728" w:type="dxa"/>
          </w:tcPr>
          <w:p w:rsidR="00556A98" w:rsidRPr="005667BD" w:rsidRDefault="00556A98" w:rsidP="00D67586">
            <w:pPr>
              <w:jc w:val="center"/>
              <w:rPr>
                <w:color w:val="262626" w:themeColor="text1" w:themeTint="D9"/>
              </w:rPr>
            </w:pPr>
          </w:p>
        </w:tc>
        <w:tc>
          <w:tcPr>
            <w:tcW w:w="4230" w:type="dxa"/>
          </w:tcPr>
          <w:p w:rsidR="00556A98" w:rsidRPr="005667BD" w:rsidRDefault="00556A98" w:rsidP="00D67586">
            <w:pPr>
              <w:rPr>
                <w:color w:val="262626" w:themeColor="text1" w:themeTint="D9"/>
              </w:rPr>
            </w:pPr>
          </w:p>
        </w:tc>
        <w:tc>
          <w:tcPr>
            <w:tcW w:w="4338" w:type="dxa"/>
          </w:tcPr>
          <w:p w:rsidR="00556A98" w:rsidRPr="005667BD" w:rsidRDefault="00556A98" w:rsidP="00D67586">
            <w:pPr>
              <w:rPr>
                <w:color w:val="262626" w:themeColor="text1" w:themeTint="D9"/>
              </w:rPr>
            </w:pPr>
            <w:r w:rsidRPr="00556A98">
              <w:rPr>
                <w:i/>
                <w:color w:val="262626" w:themeColor="text1" w:themeTint="D9"/>
              </w:rPr>
              <w:t>No Codes altered</w:t>
            </w:r>
          </w:p>
        </w:tc>
      </w:tr>
    </w:tbl>
    <w:p w:rsidR="00556A98" w:rsidRDefault="00556A98" w:rsidP="00556A98">
      <w:pPr>
        <w:rPr>
          <w:rFonts w:asciiTheme="majorHAnsi" w:hAnsiTheme="majorHAnsi"/>
        </w:rPr>
      </w:pPr>
    </w:p>
    <w:p w:rsidR="00556A98" w:rsidRPr="005667BD" w:rsidRDefault="00556A98" w:rsidP="00556A98">
      <w:r>
        <w:rPr>
          <w:b/>
          <w:color w:val="262626" w:themeColor="text1" w:themeTint="D9"/>
          <w:szCs w:val="21"/>
        </w:rPr>
        <w:t>Booking Channel Type (BCT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556A98" w:rsidTr="00D67586">
        <w:tc>
          <w:tcPr>
            <w:tcW w:w="1728" w:type="dxa"/>
          </w:tcPr>
          <w:p w:rsidR="00556A98" w:rsidRPr="005667BD" w:rsidRDefault="00556A98" w:rsidP="00D67586">
            <w:pPr>
              <w:spacing w:line="276" w:lineRule="auto"/>
              <w:rPr>
                <w:b/>
                <w:i/>
                <w:color w:val="262626" w:themeColor="text1" w:themeTint="D9"/>
              </w:rPr>
            </w:pPr>
            <w:r>
              <w:rPr>
                <w:b/>
                <w:i/>
                <w:color w:val="262626" w:themeColor="text1" w:themeTint="D9"/>
              </w:rPr>
              <w:t>Code Number</w:t>
            </w:r>
          </w:p>
        </w:tc>
        <w:tc>
          <w:tcPr>
            <w:tcW w:w="4230" w:type="dxa"/>
          </w:tcPr>
          <w:p w:rsidR="00556A98" w:rsidRDefault="00556A98" w:rsidP="00D67586">
            <w:pPr>
              <w:jc w:val="center"/>
              <w:rPr>
                <w:b/>
                <w:i/>
                <w:color w:val="262626" w:themeColor="text1" w:themeTint="D9"/>
              </w:rPr>
            </w:pPr>
            <w:r>
              <w:rPr>
                <w:b/>
                <w:i/>
                <w:color w:val="262626" w:themeColor="text1" w:themeTint="D9"/>
              </w:rPr>
              <w:t>Code Name</w:t>
            </w:r>
          </w:p>
        </w:tc>
        <w:tc>
          <w:tcPr>
            <w:tcW w:w="4338" w:type="dxa"/>
          </w:tcPr>
          <w:p w:rsidR="00556A98" w:rsidRPr="00DE60E2" w:rsidRDefault="00556A98" w:rsidP="00D67586">
            <w:pPr>
              <w:spacing w:line="276" w:lineRule="auto"/>
              <w:jc w:val="center"/>
              <w:rPr>
                <w:b/>
                <w:i/>
                <w:color w:val="262626" w:themeColor="text1" w:themeTint="D9"/>
              </w:rPr>
            </w:pPr>
            <w:r>
              <w:rPr>
                <w:b/>
                <w:i/>
                <w:color w:val="262626" w:themeColor="text1" w:themeTint="D9"/>
              </w:rPr>
              <w:t>Action</w:t>
            </w:r>
          </w:p>
        </w:tc>
      </w:tr>
      <w:tr w:rsidR="00556A98" w:rsidTr="00D67586">
        <w:tc>
          <w:tcPr>
            <w:tcW w:w="1728" w:type="dxa"/>
          </w:tcPr>
          <w:p w:rsidR="00556A98" w:rsidRPr="005667BD" w:rsidRDefault="00556A98" w:rsidP="00D67586">
            <w:pPr>
              <w:jc w:val="center"/>
              <w:rPr>
                <w:color w:val="262626" w:themeColor="text1" w:themeTint="D9"/>
              </w:rPr>
            </w:pPr>
          </w:p>
        </w:tc>
        <w:tc>
          <w:tcPr>
            <w:tcW w:w="4230" w:type="dxa"/>
          </w:tcPr>
          <w:p w:rsidR="00556A98" w:rsidRPr="005667BD" w:rsidRDefault="00556A98" w:rsidP="00D67586">
            <w:pPr>
              <w:rPr>
                <w:color w:val="262626" w:themeColor="text1" w:themeTint="D9"/>
              </w:rPr>
            </w:pPr>
          </w:p>
        </w:tc>
        <w:tc>
          <w:tcPr>
            <w:tcW w:w="4338" w:type="dxa"/>
          </w:tcPr>
          <w:p w:rsidR="00556A98" w:rsidRPr="005667BD" w:rsidRDefault="00556A98" w:rsidP="00D67586">
            <w:pPr>
              <w:rPr>
                <w:color w:val="262626" w:themeColor="text1" w:themeTint="D9"/>
              </w:rPr>
            </w:pPr>
            <w:r w:rsidRPr="00556A98">
              <w:rPr>
                <w:i/>
                <w:color w:val="262626" w:themeColor="text1" w:themeTint="D9"/>
              </w:rPr>
              <w:t>No Codes altered</w:t>
            </w:r>
          </w:p>
        </w:tc>
      </w:tr>
    </w:tbl>
    <w:p w:rsidR="00556A98" w:rsidRDefault="00556A98" w:rsidP="00556A98">
      <w:pPr>
        <w:rPr>
          <w:rFonts w:asciiTheme="majorHAnsi" w:hAnsiTheme="majorHAnsi"/>
        </w:rPr>
      </w:pPr>
    </w:p>
    <w:p w:rsidR="00556A98" w:rsidRPr="005667BD" w:rsidRDefault="00556A98" w:rsidP="00556A98">
      <w:r>
        <w:rPr>
          <w:b/>
          <w:color w:val="262626" w:themeColor="text1" w:themeTint="D9"/>
          <w:szCs w:val="21"/>
        </w:rPr>
        <w:t>Business Service Type (BUS</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556A98" w:rsidTr="00D67586">
        <w:tc>
          <w:tcPr>
            <w:tcW w:w="1728" w:type="dxa"/>
          </w:tcPr>
          <w:p w:rsidR="00556A98" w:rsidRPr="005667BD" w:rsidRDefault="00556A98" w:rsidP="00D67586">
            <w:pPr>
              <w:spacing w:line="276" w:lineRule="auto"/>
              <w:rPr>
                <w:b/>
                <w:i/>
                <w:color w:val="262626" w:themeColor="text1" w:themeTint="D9"/>
              </w:rPr>
            </w:pPr>
            <w:r>
              <w:rPr>
                <w:b/>
                <w:i/>
                <w:color w:val="262626" w:themeColor="text1" w:themeTint="D9"/>
              </w:rPr>
              <w:t>Code Number</w:t>
            </w:r>
          </w:p>
        </w:tc>
        <w:tc>
          <w:tcPr>
            <w:tcW w:w="4230" w:type="dxa"/>
          </w:tcPr>
          <w:p w:rsidR="00556A98" w:rsidRDefault="00556A98" w:rsidP="00D67586">
            <w:pPr>
              <w:jc w:val="center"/>
              <w:rPr>
                <w:b/>
                <w:i/>
                <w:color w:val="262626" w:themeColor="text1" w:themeTint="D9"/>
              </w:rPr>
            </w:pPr>
            <w:r>
              <w:rPr>
                <w:b/>
                <w:i/>
                <w:color w:val="262626" w:themeColor="text1" w:themeTint="D9"/>
              </w:rPr>
              <w:t>Code Name</w:t>
            </w:r>
          </w:p>
        </w:tc>
        <w:tc>
          <w:tcPr>
            <w:tcW w:w="4338" w:type="dxa"/>
          </w:tcPr>
          <w:p w:rsidR="00556A98" w:rsidRPr="00DE60E2" w:rsidRDefault="00556A98" w:rsidP="00D67586">
            <w:pPr>
              <w:spacing w:line="276" w:lineRule="auto"/>
              <w:jc w:val="center"/>
              <w:rPr>
                <w:b/>
                <w:i/>
                <w:color w:val="262626" w:themeColor="text1" w:themeTint="D9"/>
              </w:rPr>
            </w:pPr>
            <w:r>
              <w:rPr>
                <w:b/>
                <w:i/>
                <w:color w:val="262626" w:themeColor="text1" w:themeTint="D9"/>
              </w:rPr>
              <w:t>Action</w:t>
            </w:r>
          </w:p>
        </w:tc>
      </w:tr>
      <w:tr w:rsid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3</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Cordless phone</w:t>
            </w:r>
          </w:p>
        </w:tc>
        <w:tc>
          <w:tcPr>
            <w:tcW w:w="4338" w:type="dxa"/>
          </w:tcPr>
          <w:p w:rsidR="00556A98" w:rsidRPr="005667BD" w:rsidRDefault="00556A98" w:rsidP="00D67586">
            <w:pPr>
              <w:rPr>
                <w:color w:val="262626" w:themeColor="text1" w:themeTint="D9"/>
              </w:rPr>
            </w:pPr>
            <w:r>
              <w:rPr>
                <w:i/>
                <w:color w:val="262626" w:themeColor="text1" w:themeTint="D9"/>
              </w:rPr>
              <w:t>Removed</w:t>
            </w:r>
          </w:p>
        </w:tc>
      </w:tr>
      <w:tr w:rsid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4</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Data port</w:t>
            </w:r>
          </w:p>
        </w:tc>
        <w:tc>
          <w:tcPr>
            <w:tcW w:w="4338" w:type="dxa"/>
          </w:tcPr>
          <w:p w:rsidR="00556A98" w:rsidRPr="00556A98" w:rsidRDefault="00556A98" w:rsidP="00D67586">
            <w:pPr>
              <w:rPr>
                <w:i/>
                <w:color w:val="262626" w:themeColor="text1" w:themeTint="D9"/>
              </w:rPr>
            </w:pPr>
            <w:r>
              <w:rPr>
                <w:i/>
                <w:color w:val="262626" w:themeColor="text1" w:themeTint="D9"/>
              </w:rPr>
              <w:t>Removed</w:t>
            </w:r>
          </w:p>
        </w:tc>
      </w:tr>
      <w:tr w:rsid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5</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Desk</w:t>
            </w:r>
          </w:p>
        </w:tc>
        <w:tc>
          <w:tcPr>
            <w:tcW w:w="4338" w:type="dxa"/>
          </w:tcPr>
          <w:p w:rsidR="00556A98" w:rsidRPr="00556A98" w:rsidRDefault="00556A98" w:rsidP="00D67586">
            <w:pPr>
              <w:rPr>
                <w:i/>
                <w:color w:val="262626" w:themeColor="text1" w:themeTint="D9"/>
              </w:rPr>
            </w:pPr>
            <w:r>
              <w:rPr>
                <w:i/>
                <w:color w:val="262626" w:themeColor="text1" w:themeTint="D9"/>
              </w:rPr>
              <w:t>Removed</w:t>
            </w:r>
          </w:p>
        </w:tc>
      </w:tr>
      <w:tr w:rsid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6</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Direct dial phone number</w:t>
            </w:r>
          </w:p>
        </w:tc>
        <w:tc>
          <w:tcPr>
            <w:tcW w:w="4338" w:type="dxa"/>
          </w:tcPr>
          <w:p w:rsidR="00556A98" w:rsidRPr="00556A98" w:rsidRDefault="00556A98" w:rsidP="00D67586">
            <w:pPr>
              <w:rPr>
                <w:i/>
                <w:color w:val="262626" w:themeColor="text1" w:themeTint="D9"/>
              </w:rPr>
            </w:pPr>
            <w:r>
              <w:rPr>
                <w:i/>
                <w:color w:val="262626" w:themeColor="text1" w:themeTint="D9"/>
              </w:rPr>
              <w:t>Removed</w:t>
            </w:r>
          </w:p>
        </w:tc>
      </w:tr>
      <w:tr w:rsid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7</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Ergonomic chair</w:t>
            </w:r>
          </w:p>
        </w:tc>
        <w:tc>
          <w:tcPr>
            <w:tcW w:w="4338" w:type="dxa"/>
          </w:tcPr>
          <w:p w:rsidR="00556A98" w:rsidRPr="00556A98" w:rsidRDefault="00556A98" w:rsidP="00D67586">
            <w:pPr>
              <w:rPr>
                <w:i/>
                <w:color w:val="262626" w:themeColor="text1" w:themeTint="D9"/>
              </w:rPr>
            </w:pPr>
            <w:r>
              <w:rPr>
                <w:i/>
                <w:color w:val="262626" w:themeColor="text1" w:themeTint="D9"/>
              </w:rPr>
              <w:t>Removed</w:t>
            </w:r>
          </w:p>
        </w:tc>
      </w:tr>
      <w:tr w:rsid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8</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Extended phone cord</w:t>
            </w:r>
          </w:p>
        </w:tc>
        <w:tc>
          <w:tcPr>
            <w:tcW w:w="4338" w:type="dxa"/>
          </w:tcPr>
          <w:p w:rsidR="00556A98" w:rsidRPr="00556A98" w:rsidRDefault="00556A98" w:rsidP="00D67586">
            <w:pPr>
              <w:rPr>
                <w:i/>
                <w:color w:val="262626" w:themeColor="text1" w:themeTint="D9"/>
              </w:rPr>
            </w:pPr>
            <w:r>
              <w:rPr>
                <w:i/>
                <w:color w:val="262626" w:themeColor="text1" w:themeTint="D9"/>
              </w:rPr>
              <w:t>Removed</w:t>
            </w:r>
          </w:p>
        </w:tc>
      </w:tr>
      <w:tr w:rsid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10</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Free toll free calls</w:t>
            </w:r>
          </w:p>
        </w:tc>
        <w:tc>
          <w:tcPr>
            <w:tcW w:w="4338" w:type="dxa"/>
          </w:tcPr>
          <w:p w:rsidR="00556A98" w:rsidRPr="00556A98" w:rsidRDefault="00556A98" w:rsidP="00563DF6">
            <w:pPr>
              <w:outlineLvl w:val="0"/>
              <w:rPr>
                <w:color w:val="262626" w:themeColor="text1" w:themeTint="D9"/>
              </w:rPr>
            </w:pPr>
            <w:r w:rsidRPr="00556A98">
              <w:rPr>
                <w:i/>
                <w:color w:val="262626" w:themeColor="text1" w:themeTint="D9"/>
              </w:rPr>
              <w:t>Removed</w:t>
            </w:r>
            <w:r>
              <w:rPr>
                <w:color w:val="262626" w:themeColor="text1" w:themeTint="D9"/>
              </w:rPr>
              <w:t xml:space="preserve"> - </w:t>
            </w:r>
            <w:r w:rsidR="00563DF6">
              <w:rPr>
                <w:color w:val="262626" w:themeColor="text1" w:themeTint="D9"/>
              </w:rPr>
              <w:t xml:space="preserve">Use BUS </w:t>
            </w:r>
            <w:r w:rsidRPr="00556A98">
              <w:rPr>
                <w:color w:val="262626" w:themeColor="text1" w:themeTint="D9"/>
              </w:rPr>
              <w:t>#90 - Toll free calls</w:t>
            </w:r>
          </w:p>
        </w:tc>
      </w:tr>
      <w:tr w:rsid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11</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Free calls</w:t>
            </w:r>
          </w:p>
        </w:tc>
        <w:tc>
          <w:tcPr>
            <w:tcW w:w="4338" w:type="dxa"/>
          </w:tcPr>
          <w:p w:rsidR="00556A98" w:rsidRPr="00556A98" w:rsidRDefault="00556A98">
            <w:pPr>
              <w:outlineLvl w:val="0"/>
              <w:rPr>
                <w:color w:val="262626" w:themeColor="text1" w:themeTint="D9"/>
              </w:rPr>
            </w:pPr>
            <w:r w:rsidRPr="00556A98">
              <w:rPr>
                <w:i/>
                <w:color w:val="262626" w:themeColor="text1" w:themeTint="D9"/>
              </w:rPr>
              <w:t>Removed</w:t>
            </w:r>
            <w:r>
              <w:rPr>
                <w:color w:val="262626" w:themeColor="text1" w:themeTint="D9"/>
              </w:rPr>
              <w:t xml:space="preserve"> - </w:t>
            </w:r>
            <w:r w:rsidR="00563DF6">
              <w:rPr>
                <w:color w:val="262626" w:themeColor="text1" w:themeTint="D9"/>
              </w:rPr>
              <w:t>Use BUS</w:t>
            </w:r>
            <w:r w:rsidRPr="00556A98">
              <w:rPr>
                <w:color w:val="262626" w:themeColor="text1" w:themeTint="D9"/>
              </w:rPr>
              <w:t xml:space="preserve"> #80 - Local calls or #81 Long distance calls</w:t>
            </w:r>
          </w:p>
        </w:tc>
      </w:tr>
      <w:tr w:rsid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12</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Free CC access calls</w:t>
            </w:r>
          </w:p>
        </w:tc>
        <w:tc>
          <w:tcPr>
            <w:tcW w:w="4338" w:type="dxa"/>
          </w:tcPr>
          <w:p w:rsidR="00556A98" w:rsidRPr="00556A98" w:rsidRDefault="00556A98">
            <w:pPr>
              <w:outlineLvl w:val="0"/>
              <w:rPr>
                <w:color w:val="262626" w:themeColor="text1" w:themeTint="D9"/>
              </w:rPr>
            </w:pPr>
            <w:r w:rsidRPr="00556A98">
              <w:rPr>
                <w:i/>
                <w:color w:val="262626" w:themeColor="text1" w:themeTint="D9"/>
              </w:rPr>
              <w:t>Removed</w:t>
            </w:r>
            <w:r>
              <w:rPr>
                <w:i/>
                <w:color w:val="262626" w:themeColor="text1" w:themeTint="D9"/>
              </w:rPr>
              <w:t>-</w:t>
            </w:r>
            <w:r>
              <w:rPr>
                <w:color w:val="262626" w:themeColor="text1" w:themeTint="D9"/>
              </w:rPr>
              <w:t xml:space="preserve"> </w:t>
            </w:r>
            <w:r w:rsidRPr="00556A98">
              <w:rPr>
                <w:color w:val="262626" w:themeColor="text1" w:themeTint="D9"/>
              </w:rPr>
              <w:t xml:space="preserve">Use </w:t>
            </w:r>
            <w:r w:rsidR="00563DF6">
              <w:rPr>
                <w:color w:val="262626" w:themeColor="text1" w:themeTint="D9"/>
              </w:rPr>
              <w:t xml:space="preserve">BUS </w:t>
            </w:r>
            <w:r w:rsidRPr="00556A98">
              <w:rPr>
                <w:color w:val="262626" w:themeColor="text1" w:themeTint="D9"/>
              </w:rPr>
              <w:t>#76 - Calling card calls</w:t>
            </w:r>
          </w:p>
        </w:tc>
      </w:tr>
      <w:tr w:rsid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13</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Free local calls</w:t>
            </w:r>
          </w:p>
        </w:tc>
        <w:tc>
          <w:tcPr>
            <w:tcW w:w="4338" w:type="dxa"/>
          </w:tcPr>
          <w:p w:rsidR="00556A98" w:rsidRPr="00556A98" w:rsidRDefault="00556A98">
            <w:pPr>
              <w:outlineLvl w:val="0"/>
              <w:rPr>
                <w:color w:val="262626" w:themeColor="text1" w:themeTint="D9"/>
              </w:rPr>
            </w:pPr>
            <w:r w:rsidRPr="00556A98">
              <w:rPr>
                <w:i/>
                <w:color w:val="262626" w:themeColor="text1" w:themeTint="D9"/>
              </w:rPr>
              <w:t>Removed</w:t>
            </w:r>
            <w:r>
              <w:rPr>
                <w:color w:val="262626" w:themeColor="text1" w:themeTint="D9"/>
              </w:rPr>
              <w:t xml:space="preserve">- </w:t>
            </w:r>
            <w:r w:rsidR="00563DF6">
              <w:rPr>
                <w:color w:val="262626" w:themeColor="text1" w:themeTint="D9"/>
              </w:rPr>
              <w:t xml:space="preserve">Use BUS </w:t>
            </w:r>
            <w:r w:rsidRPr="00556A98">
              <w:rPr>
                <w:color w:val="262626" w:themeColor="text1" w:themeTint="D9"/>
              </w:rPr>
              <w:t>#80 - Local calls</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15</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Interactive Web TV</w:t>
            </w:r>
          </w:p>
        </w:tc>
        <w:tc>
          <w:tcPr>
            <w:tcW w:w="4338" w:type="dxa"/>
          </w:tcPr>
          <w:p w:rsidR="00556A98" w:rsidRPr="00556A98" w:rsidRDefault="00556A98" w:rsidP="004010BF">
            <w:pPr>
              <w:outlineLvl w:val="0"/>
              <w:rPr>
                <w:color w:val="262626" w:themeColor="text1" w:themeTint="D9"/>
              </w:rPr>
            </w:pPr>
            <w:r w:rsidRPr="00556A98">
              <w:rPr>
                <w:i/>
                <w:color w:val="262626" w:themeColor="text1" w:themeTint="D9"/>
              </w:rPr>
              <w:t>Removed</w:t>
            </w:r>
            <w:r>
              <w:rPr>
                <w:color w:val="262626" w:themeColor="text1" w:themeTint="D9"/>
              </w:rPr>
              <w:t xml:space="preserve"> - </w:t>
            </w:r>
            <w:r w:rsidRPr="00556A98">
              <w:rPr>
                <w:color w:val="262626" w:themeColor="text1" w:themeTint="D9"/>
              </w:rPr>
              <w:t xml:space="preserve">Use RMA #52 - Interactive </w:t>
            </w:r>
            <w:r w:rsidRPr="00556A98">
              <w:rPr>
                <w:color w:val="262626" w:themeColor="text1" w:themeTint="D9"/>
              </w:rPr>
              <w:lastRenderedPageBreak/>
              <w:t>web TV</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lastRenderedPageBreak/>
              <w:t>17</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Internet access</w:t>
            </w:r>
          </w:p>
        </w:tc>
        <w:tc>
          <w:tcPr>
            <w:tcW w:w="4338" w:type="dxa"/>
          </w:tcPr>
          <w:p w:rsidR="00556A98" w:rsidRP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19</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Large desk</w:t>
            </w:r>
          </w:p>
        </w:tc>
        <w:tc>
          <w:tcPr>
            <w:tcW w:w="4338" w:type="dxa"/>
          </w:tcPr>
          <w:p w:rsidR="00556A98" w:rsidRP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20</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Large work area</w:t>
            </w:r>
          </w:p>
        </w:tc>
        <w:tc>
          <w:tcPr>
            <w:tcW w:w="4338" w:type="dxa"/>
          </w:tcPr>
          <w:p w:rsidR="00556A98" w:rsidRP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21</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Modem</w:t>
            </w:r>
          </w:p>
        </w:tc>
        <w:tc>
          <w:tcPr>
            <w:tcW w:w="4338" w:type="dxa"/>
          </w:tcPr>
          <w:p w:rsidR="00556A98" w:rsidRP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22</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Modem jack</w:t>
            </w:r>
          </w:p>
        </w:tc>
        <w:tc>
          <w:tcPr>
            <w:tcW w:w="4338" w:type="dxa"/>
          </w:tcPr>
          <w:p w:rsidR="00556A98" w:rsidRP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23</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Multi-line phone</w:t>
            </w:r>
          </w:p>
        </w:tc>
        <w:tc>
          <w:tcPr>
            <w:tcW w:w="4338" w:type="dxa"/>
          </w:tcPr>
          <w:p w:rsidR="00556A98" w:rsidRP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24</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Newspaper</w:t>
            </w:r>
          </w:p>
        </w:tc>
        <w:tc>
          <w:tcPr>
            <w:tcW w:w="4338" w:type="dxa"/>
          </w:tcPr>
          <w:p w:rsidR="00556A98" w:rsidRP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rsidP="00556A98">
            <w:pPr>
              <w:jc w:val="center"/>
              <w:outlineLvl w:val="0"/>
              <w:rPr>
                <w:color w:val="262626" w:themeColor="text1" w:themeTint="D9"/>
              </w:rPr>
            </w:pPr>
            <w:r w:rsidRPr="00556A98">
              <w:rPr>
                <w:color w:val="262626" w:themeColor="text1" w:themeTint="D9"/>
              </w:rPr>
              <w:t>30</w:t>
            </w:r>
          </w:p>
        </w:tc>
        <w:tc>
          <w:tcPr>
            <w:tcW w:w="4230" w:type="dxa"/>
            <w:vAlign w:val="center"/>
          </w:tcPr>
          <w:p w:rsidR="00556A98" w:rsidRPr="00556A98" w:rsidRDefault="00556A98" w:rsidP="00556A98">
            <w:pPr>
              <w:outlineLvl w:val="0"/>
              <w:rPr>
                <w:color w:val="262626" w:themeColor="text1" w:themeTint="D9"/>
              </w:rPr>
            </w:pPr>
            <w:r w:rsidRPr="00556A98">
              <w:rPr>
                <w:color w:val="262626" w:themeColor="text1" w:themeTint="D9"/>
              </w:rPr>
              <w:t>Shoe polisher</w:t>
            </w:r>
          </w:p>
        </w:tc>
        <w:tc>
          <w:tcPr>
            <w:tcW w:w="4338" w:type="dxa"/>
          </w:tcPr>
          <w:p w:rsid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rsidP="00556A98">
            <w:pPr>
              <w:jc w:val="center"/>
              <w:outlineLvl w:val="0"/>
              <w:rPr>
                <w:color w:val="262626" w:themeColor="text1" w:themeTint="D9"/>
              </w:rPr>
            </w:pPr>
            <w:r w:rsidRPr="00556A98">
              <w:rPr>
                <w:color w:val="262626" w:themeColor="text1" w:themeTint="D9"/>
              </w:rPr>
              <w:t>31</w:t>
            </w:r>
          </w:p>
        </w:tc>
        <w:tc>
          <w:tcPr>
            <w:tcW w:w="4230" w:type="dxa"/>
            <w:vAlign w:val="center"/>
          </w:tcPr>
          <w:p w:rsidR="00556A98" w:rsidRPr="00556A98" w:rsidRDefault="00556A98" w:rsidP="00556A98">
            <w:pPr>
              <w:outlineLvl w:val="0"/>
              <w:rPr>
                <w:color w:val="262626" w:themeColor="text1" w:themeTint="D9"/>
              </w:rPr>
            </w:pPr>
            <w:r w:rsidRPr="00556A98">
              <w:rPr>
                <w:color w:val="262626" w:themeColor="text1" w:themeTint="D9"/>
              </w:rPr>
              <w:t>Speaker phone</w:t>
            </w:r>
          </w:p>
        </w:tc>
        <w:tc>
          <w:tcPr>
            <w:tcW w:w="4338" w:type="dxa"/>
          </w:tcPr>
          <w:p w:rsid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33</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Telephone</w:t>
            </w:r>
          </w:p>
        </w:tc>
        <w:tc>
          <w:tcPr>
            <w:tcW w:w="4338" w:type="dxa"/>
          </w:tcPr>
          <w:p w:rsid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36</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Wireless keyboard</w:t>
            </w:r>
          </w:p>
        </w:tc>
        <w:tc>
          <w:tcPr>
            <w:tcW w:w="4338" w:type="dxa"/>
          </w:tcPr>
          <w:p w:rsid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42</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Executive desk</w:t>
            </w:r>
          </w:p>
        </w:tc>
        <w:tc>
          <w:tcPr>
            <w:tcW w:w="4338" w:type="dxa"/>
          </w:tcPr>
          <w:p w:rsid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47</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News stand</w:t>
            </w:r>
          </w:p>
        </w:tc>
        <w:tc>
          <w:tcPr>
            <w:tcW w:w="4338" w:type="dxa"/>
          </w:tcPr>
          <w:p w:rsid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48</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Overhead projector</w:t>
            </w:r>
          </w:p>
        </w:tc>
        <w:tc>
          <w:tcPr>
            <w:tcW w:w="4338" w:type="dxa"/>
          </w:tcPr>
          <w:p w:rsid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51</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Fax machine can print from laptop</w:t>
            </w:r>
          </w:p>
        </w:tc>
        <w:tc>
          <w:tcPr>
            <w:tcW w:w="4338" w:type="dxa"/>
          </w:tcPr>
          <w:p w:rsid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56</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ISDN</w:t>
            </w:r>
          </w:p>
        </w:tc>
        <w:tc>
          <w:tcPr>
            <w:tcW w:w="4338" w:type="dxa"/>
          </w:tcPr>
          <w:p w:rsidR="00556A98" w:rsidRDefault="00556A98">
            <w:pPr>
              <w:outlineLvl w:val="0"/>
              <w:rPr>
                <w:i/>
                <w:color w:val="262626" w:themeColor="text1" w:themeTint="D9"/>
              </w:rPr>
            </w:pPr>
            <w:r>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66</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Analog - dialup connectivity</w:t>
            </w:r>
          </w:p>
        </w:tc>
        <w:tc>
          <w:tcPr>
            <w:tcW w:w="4338" w:type="dxa"/>
          </w:tcPr>
          <w:p w:rsidR="00556A98" w:rsidRPr="00556A98" w:rsidRDefault="00556A98">
            <w:pPr>
              <w:outlineLvl w:val="0"/>
              <w:rPr>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67</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Ethernet connectivity</w:t>
            </w:r>
          </w:p>
        </w:tc>
        <w:tc>
          <w:tcPr>
            <w:tcW w:w="4338" w:type="dxa"/>
          </w:tcPr>
          <w:p w:rsidR="00556A98" w:rsidRPr="00556A98" w:rsidRDefault="00556A98">
            <w:pPr>
              <w:outlineLvl w:val="0"/>
              <w:rPr>
                <w:color w:val="262626" w:themeColor="text1" w:themeTint="D9"/>
              </w:rPr>
            </w:pPr>
            <w:r w:rsidRPr="00556A98">
              <w:rPr>
                <w:i/>
                <w:color w:val="262626" w:themeColor="text1" w:themeTint="D9"/>
              </w:rPr>
              <w:t>Renamed</w:t>
            </w:r>
            <w:r>
              <w:rPr>
                <w:color w:val="262626" w:themeColor="text1" w:themeTint="D9"/>
              </w:rPr>
              <w:t xml:space="preserve"> - </w:t>
            </w:r>
            <w:r w:rsidRPr="00556A98">
              <w:rPr>
                <w:color w:val="262626" w:themeColor="text1" w:themeTint="D9"/>
              </w:rPr>
              <w:t>Wired internet connection</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68</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Kiosk connectivity</w:t>
            </w:r>
          </w:p>
        </w:tc>
        <w:tc>
          <w:tcPr>
            <w:tcW w:w="4338" w:type="dxa"/>
          </w:tcPr>
          <w:p w:rsidR="00556A98" w:rsidRPr="00556A98" w:rsidRDefault="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69</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Wireless connectivity</w:t>
            </w:r>
          </w:p>
        </w:tc>
        <w:tc>
          <w:tcPr>
            <w:tcW w:w="4338" w:type="dxa"/>
          </w:tcPr>
          <w:p w:rsidR="00556A98" w:rsidRPr="00556A98" w:rsidRDefault="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71</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Full business center</w:t>
            </w:r>
          </w:p>
        </w:tc>
        <w:tc>
          <w:tcPr>
            <w:tcW w:w="4338" w:type="dxa"/>
          </w:tcPr>
          <w:p w:rsidR="00556A98" w:rsidRPr="00556A98" w:rsidRDefault="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72</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On-site business center</w:t>
            </w:r>
          </w:p>
        </w:tc>
        <w:tc>
          <w:tcPr>
            <w:tcW w:w="4338" w:type="dxa"/>
          </w:tcPr>
          <w:p w:rsidR="00556A98" w:rsidRPr="00556A98" w:rsidRDefault="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73</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On-site business center is staffed</w:t>
            </w:r>
          </w:p>
        </w:tc>
        <w:tc>
          <w:tcPr>
            <w:tcW w:w="4338" w:type="dxa"/>
          </w:tcPr>
          <w:p w:rsidR="00556A98" w:rsidRPr="00556A98" w:rsidRDefault="00556A98" w:rsidP="00556A98">
            <w:pPr>
              <w:outlineLvl w:val="0"/>
              <w:rPr>
                <w:color w:val="262626" w:themeColor="text1" w:themeTint="D9"/>
              </w:rPr>
            </w:pPr>
            <w:r w:rsidRPr="00556A98">
              <w:rPr>
                <w:i/>
                <w:color w:val="262626" w:themeColor="text1" w:themeTint="D9"/>
              </w:rPr>
              <w:t>Renamed</w:t>
            </w:r>
            <w:r>
              <w:rPr>
                <w:color w:val="262626" w:themeColor="text1" w:themeTint="D9"/>
              </w:rPr>
              <w:t xml:space="preserve"> - </w:t>
            </w:r>
            <w:r w:rsidRPr="00556A98">
              <w:rPr>
                <w:color w:val="262626" w:themeColor="text1" w:themeTint="D9"/>
              </w:rPr>
              <w:t>Staffed business center</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74</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In-room internet appliance</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75</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Analog data port</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77</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Carrier access</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78</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Interstate calls</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79</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Intrastate calls</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82</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Operator-assisted calls</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84</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Free operator assisted calls</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85</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Free intrastate calls</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86</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Free interstate calls</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87</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Free international calls</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88</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Free carrier access calls</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91</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Slide projector</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92</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Ethernet RJ-45 jack</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94</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Conference suite</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95</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Convention centre</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tcPr>
          <w:p w:rsidR="00556A98" w:rsidRPr="00556A98" w:rsidRDefault="00556A98" w:rsidP="00556A98">
            <w:pPr>
              <w:jc w:val="center"/>
              <w:outlineLvl w:val="0"/>
              <w:rPr>
                <w:color w:val="262626" w:themeColor="text1" w:themeTint="D9"/>
              </w:rPr>
            </w:pPr>
            <w:r w:rsidRPr="00556A98">
              <w:rPr>
                <w:color w:val="262626" w:themeColor="text1" w:themeTint="D9"/>
              </w:rPr>
              <w:t>98</w:t>
            </w:r>
          </w:p>
        </w:tc>
        <w:tc>
          <w:tcPr>
            <w:tcW w:w="4230" w:type="dxa"/>
          </w:tcPr>
          <w:p w:rsidR="00556A98" w:rsidRPr="00556A98" w:rsidRDefault="00556A98">
            <w:pPr>
              <w:outlineLvl w:val="0"/>
              <w:rPr>
                <w:color w:val="262626" w:themeColor="text1" w:themeTint="D9"/>
              </w:rPr>
            </w:pPr>
            <w:r w:rsidRPr="00556A98">
              <w:rPr>
                <w:color w:val="262626" w:themeColor="text1" w:themeTint="D9"/>
              </w:rPr>
              <w:t>Other data connections</w:t>
            </w:r>
          </w:p>
        </w:tc>
        <w:tc>
          <w:tcPr>
            <w:tcW w:w="4338" w:type="dxa"/>
          </w:tcPr>
          <w:p w:rsidR="00556A98" w:rsidRPr="00556A98" w:rsidRDefault="00556A98" w:rsidP="00556A98">
            <w:pPr>
              <w:outlineLvl w:val="0"/>
              <w:rPr>
                <w:i/>
                <w:color w:val="262626" w:themeColor="text1" w:themeTint="D9"/>
              </w:rPr>
            </w:pPr>
            <w:r w:rsidRPr="00556A98">
              <w:rPr>
                <w:i/>
                <w:color w:val="262626" w:themeColor="text1" w:themeTint="D9"/>
              </w:rPr>
              <w:t>Removed</w:t>
            </w:r>
          </w:p>
        </w:tc>
      </w:tr>
      <w:tr w:rsidR="00556A98" w:rsidRPr="00556A98" w:rsidTr="00D67586">
        <w:tc>
          <w:tcPr>
            <w:tcW w:w="1728" w:type="dxa"/>
            <w:vAlign w:val="center"/>
          </w:tcPr>
          <w:p w:rsidR="00556A98" w:rsidRPr="00556A98" w:rsidRDefault="00556A98">
            <w:pPr>
              <w:jc w:val="center"/>
              <w:outlineLvl w:val="0"/>
              <w:rPr>
                <w:color w:val="262626" w:themeColor="text1" w:themeTint="D9"/>
              </w:rPr>
            </w:pPr>
            <w:r w:rsidRPr="00556A98">
              <w:rPr>
                <w:color w:val="262626" w:themeColor="text1" w:themeTint="D9"/>
              </w:rPr>
              <w:t>102</w:t>
            </w:r>
          </w:p>
        </w:tc>
        <w:tc>
          <w:tcPr>
            <w:tcW w:w="4230" w:type="dxa"/>
            <w:vAlign w:val="center"/>
          </w:tcPr>
          <w:p w:rsidR="00556A98" w:rsidRPr="00556A98" w:rsidRDefault="00556A98">
            <w:pPr>
              <w:outlineLvl w:val="0"/>
              <w:rPr>
                <w:color w:val="262626" w:themeColor="text1" w:themeTint="D9"/>
              </w:rPr>
            </w:pPr>
            <w:r w:rsidRPr="00556A98">
              <w:rPr>
                <w:color w:val="262626" w:themeColor="text1" w:themeTint="D9"/>
              </w:rPr>
              <w:t>Translation services</w:t>
            </w:r>
          </w:p>
        </w:tc>
        <w:tc>
          <w:tcPr>
            <w:tcW w:w="4338" w:type="dxa"/>
          </w:tcPr>
          <w:p w:rsidR="00556A98" w:rsidRPr="00556A98" w:rsidRDefault="00556A98" w:rsidP="00556A98">
            <w:pPr>
              <w:outlineLvl w:val="0"/>
              <w:rPr>
                <w:i/>
                <w:color w:val="262626" w:themeColor="text1" w:themeTint="D9"/>
              </w:rPr>
            </w:pPr>
            <w:r>
              <w:rPr>
                <w:i/>
                <w:color w:val="262626" w:themeColor="text1" w:themeTint="D9"/>
              </w:rPr>
              <w:t>Added</w:t>
            </w:r>
          </w:p>
        </w:tc>
      </w:tr>
    </w:tbl>
    <w:p w:rsidR="005667BD" w:rsidRPr="00556A98" w:rsidRDefault="005667BD" w:rsidP="005667BD">
      <w:pPr>
        <w:rPr>
          <w:color w:val="262626" w:themeColor="text1" w:themeTint="D9"/>
        </w:rPr>
      </w:pPr>
    </w:p>
    <w:p w:rsidR="00861A24" w:rsidRPr="005667BD" w:rsidRDefault="00861A24" w:rsidP="00861A24">
      <w:r>
        <w:rPr>
          <w:b/>
          <w:color w:val="262626" w:themeColor="text1" w:themeTint="D9"/>
          <w:szCs w:val="21"/>
        </w:rPr>
        <w:t>Card Type (CDT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861A24" w:rsidTr="00D67586">
        <w:tc>
          <w:tcPr>
            <w:tcW w:w="1728" w:type="dxa"/>
          </w:tcPr>
          <w:p w:rsidR="00861A24" w:rsidRPr="005667BD" w:rsidRDefault="00861A24" w:rsidP="00D67586">
            <w:pPr>
              <w:spacing w:line="276" w:lineRule="auto"/>
              <w:rPr>
                <w:b/>
                <w:i/>
                <w:color w:val="262626" w:themeColor="text1" w:themeTint="D9"/>
              </w:rPr>
            </w:pPr>
            <w:r>
              <w:rPr>
                <w:b/>
                <w:i/>
                <w:color w:val="262626" w:themeColor="text1" w:themeTint="D9"/>
              </w:rPr>
              <w:t>Code Number</w:t>
            </w:r>
          </w:p>
        </w:tc>
        <w:tc>
          <w:tcPr>
            <w:tcW w:w="4230" w:type="dxa"/>
          </w:tcPr>
          <w:p w:rsidR="00861A24" w:rsidRDefault="00861A24" w:rsidP="00D67586">
            <w:pPr>
              <w:jc w:val="center"/>
              <w:rPr>
                <w:b/>
                <w:i/>
                <w:color w:val="262626" w:themeColor="text1" w:themeTint="D9"/>
              </w:rPr>
            </w:pPr>
            <w:r>
              <w:rPr>
                <w:b/>
                <w:i/>
                <w:color w:val="262626" w:themeColor="text1" w:themeTint="D9"/>
              </w:rPr>
              <w:t>Code Name</w:t>
            </w:r>
          </w:p>
        </w:tc>
        <w:tc>
          <w:tcPr>
            <w:tcW w:w="4338" w:type="dxa"/>
          </w:tcPr>
          <w:p w:rsidR="00861A24" w:rsidRPr="00DE60E2" w:rsidRDefault="00861A24" w:rsidP="00D67586">
            <w:pPr>
              <w:spacing w:line="276" w:lineRule="auto"/>
              <w:jc w:val="center"/>
              <w:rPr>
                <w:b/>
                <w:i/>
                <w:color w:val="262626" w:themeColor="text1" w:themeTint="D9"/>
              </w:rPr>
            </w:pPr>
            <w:r>
              <w:rPr>
                <w:b/>
                <w:i/>
                <w:color w:val="262626" w:themeColor="text1" w:themeTint="D9"/>
              </w:rPr>
              <w:t>Action</w:t>
            </w:r>
          </w:p>
        </w:tc>
      </w:tr>
      <w:tr w:rsidR="00861A24" w:rsidTr="00D67586">
        <w:tc>
          <w:tcPr>
            <w:tcW w:w="1728" w:type="dxa"/>
          </w:tcPr>
          <w:p w:rsidR="00861A24" w:rsidRPr="005667BD" w:rsidRDefault="00861A24" w:rsidP="00D67586">
            <w:pPr>
              <w:jc w:val="center"/>
              <w:rPr>
                <w:color w:val="262626" w:themeColor="text1" w:themeTint="D9"/>
              </w:rPr>
            </w:pPr>
          </w:p>
        </w:tc>
        <w:tc>
          <w:tcPr>
            <w:tcW w:w="4230" w:type="dxa"/>
          </w:tcPr>
          <w:p w:rsidR="00861A24" w:rsidRPr="005667BD" w:rsidRDefault="00861A24" w:rsidP="00D67586">
            <w:pPr>
              <w:rPr>
                <w:color w:val="262626" w:themeColor="text1" w:themeTint="D9"/>
              </w:rPr>
            </w:pPr>
          </w:p>
        </w:tc>
        <w:tc>
          <w:tcPr>
            <w:tcW w:w="4338" w:type="dxa"/>
          </w:tcPr>
          <w:p w:rsidR="00861A24" w:rsidRPr="005667BD" w:rsidRDefault="00861A24" w:rsidP="00D67586">
            <w:pPr>
              <w:rPr>
                <w:color w:val="262626" w:themeColor="text1" w:themeTint="D9"/>
              </w:rPr>
            </w:pPr>
            <w:r w:rsidRPr="00556A98">
              <w:rPr>
                <w:i/>
                <w:color w:val="262626" w:themeColor="text1" w:themeTint="D9"/>
              </w:rPr>
              <w:t>No Codes altered</w:t>
            </w:r>
          </w:p>
        </w:tc>
      </w:tr>
    </w:tbl>
    <w:p w:rsidR="005667BD" w:rsidRDefault="005667BD" w:rsidP="003D70A9">
      <w:pPr>
        <w:rPr>
          <w:rFonts w:asciiTheme="majorHAnsi" w:hAnsiTheme="majorHAnsi"/>
        </w:rPr>
      </w:pPr>
    </w:p>
    <w:p w:rsidR="00861A24" w:rsidRDefault="00861A24" w:rsidP="003D70A9">
      <w:pPr>
        <w:rPr>
          <w:rFonts w:asciiTheme="majorHAnsi" w:hAnsiTheme="majorHAnsi"/>
        </w:rPr>
      </w:pPr>
    </w:p>
    <w:p w:rsidR="00861A24" w:rsidRPr="005667BD" w:rsidRDefault="00861A24" w:rsidP="00861A24">
      <w:r>
        <w:rPr>
          <w:b/>
          <w:color w:val="262626" w:themeColor="text1" w:themeTint="D9"/>
          <w:szCs w:val="21"/>
        </w:rPr>
        <w:t>Charge Type (CHG</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861A24" w:rsidTr="00D67586">
        <w:tc>
          <w:tcPr>
            <w:tcW w:w="1728" w:type="dxa"/>
          </w:tcPr>
          <w:p w:rsidR="00861A24" w:rsidRPr="005667BD" w:rsidRDefault="00861A24" w:rsidP="00D67586">
            <w:pPr>
              <w:spacing w:line="276" w:lineRule="auto"/>
              <w:rPr>
                <w:b/>
                <w:i/>
                <w:color w:val="262626" w:themeColor="text1" w:themeTint="D9"/>
              </w:rPr>
            </w:pPr>
            <w:r>
              <w:rPr>
                <w:b/>
                <w:i/>
                <w:color w:val="262626" w:themeColor="text1" w:themeTint="D9"/>
              </w:rPr>
              <w:t>Code Number</w:t>
            </w:r>
          </w:p>
        </w:tc>
        <w:tc>
          <w:tcPr>
            <w:tcW w:w="4230" w:type="dxa"/>
          </w:tcPr>
          <w:p w:rsidR="00861A24" w:rsidRDefault="00861A24" w:rsidP="00D67586">
            <w:pPr>
              <w:jc w:val="center"/>
              <w:rPr>
                <w:b/>
                <w:i/>
                <w:color w:val="262626" w:themeColor="text1" w:themeTint="D9"/>
              </w:rPr>
            </w:pPr>
            <w:r>
              <w:rPr>
                <w:b/>
                <w:i/>
                <w:color w:val="262626" w:themeColor="text1" w:themeTint="D9"/>
              </w:rPr>
              <w:t>Code Name</w:t>
            </w:r>
          </w:p>
        </w:tc>
        <w:tc>
          <w:tcPr>
            <w:tcW w:w="4338" w:type="dxa"/>
          </w:tcPr>
          <w:p w:rsidR="00861A24" w:rsidRPr="00DE60E2" w:rsidRDefault="00861A24" w:rsidP="00D67586">
            <w:pPr>
              <w:spacing w:line="276" w:lineRule="auto"/>
              <w:jc w:val="center"/>
              <w:rPr>
                <w:b/>
                <w:i/>
                <w:color w:val="262626" w:themeColor="text1" w:themeTint="D9"/>
              </w:rPr>
            </w:pPr>
            <w:r>
              <w:rPr>
                <w:b/>
                <w:i/>
                <w:color w:val="262626" w:themeColor="text1" w:themeTint="D9"/>
              </w:rPr>
              <w:t>Action</w:t>
            </w:r>
          </w:p>
        </w:tc>
      </w:tr>
      <w:tr w:rsidR="00861A24" w:rsidTr="00D67586">
        <w:tc>
          <w:tcPr>
            <w:tcW w:w="1728" w:type="dxa"/>
          </w:tcPr>
          <w:p w:rsidR="00861A24" w:rsidRPr="005667BD" w:rsidRDefault="00861A24" w:rsidP="00D67586">
            <w:pPr>
              <w:jc w:val="center"/>
              <w:rPr>
                <w:color w:val="262626" w:themeColor="text1" w:themeTint="D9"/>
              </w:rPr>
            </w:pPr>
          </w:p>
        </w:tc>
        <w:tc>
          <w:tcPr>
            <w:tcW w:w="4230" w:type="dxa"/>
          </w:tcPr>
          <w:p w:rsidR="00861A24" w:rsidRPr="005667BD" w:rsidRDefault="00861A24" w:rsidP="00D67586">
            <w:pPr>
              <w:rPr>
                <w:color w:val="262626" w:themeColor="text1" w:themeTint="D9"/>
              </w:rPr>
            </w:pPr>
          </w:p>
        </w:tc>
        <w:tc>
          <w:tcPr>
            <w:tcW w:w="4338" w:type="dxa"/>
          </w:tcPr>
          <w:p w:rsidR="00861A24" w:rsidRPr="005667BD" w:rsidRDefault="00861A24" w:rsidP="00D67586">
            <w:pPr>
              <w:rPr>
                <w:color w:val="262626" w:themeColor="text1" w:themeTint="D9"/>
              </w:rPr>
            </w:pPr>
            <w:r w:rsidRPr="00556A98">
              <w:rPr>
                <w:i/>
                <w:color w:val="262626" w:themeColor="text1" w:themeTint="D9"/>
              </w:rPr>
              <w:t>No Codes altered</w:t>
            </w:r>
          </w:p>
        </w:tc>
      </w:tr>
    </w:tbl>
    <w:p w:rsidR="00861A24" w:rsidRDefault="00861A24" w:rsidP="003D70A9">
      <w:pPr>
        <w:rPr>
          <w:rFonts w:asciiTheme="majorHAnsi" w:hAnsiTheme="majorHAnsi"/>
        </w:rPr>
      </w:pPr>
    </w:p>
    <w:p w:rsidR="00861A24" w:rsidRPr="005667BD" w:rsidRDefault="00861A24" w:rsidP="00861A24">
      <w:r>
        <w:rPr>
          <w:b/>
          <w:color w:val="262626" w:themeColor="text1" w:themeTint="D9"/>
          <w:szCs w:val="21"/>
        </w:rPr>
        <w:t>Communication Location Type (CLT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861A24" w:rsidTr="00D67586">
        <w:tc>
          <w:tcPr>
            <w:tcW w:w="1728" w:type="dxa"/>
          </w:tcPr>
          <w:p w:rsidR="00861A24" w:rsidRPr="005667BD" w:rsidRDefault="00861A24" w:rsidP="00D67586">
            <w:pPr>
              <w:spacing w:line="276" w:lineRule="auto"/>
              <w:rPr>
                <w:b/>
                <w:i/>
                <w:color w:val="262626" w:themeColor="text1" w:themeTint="D9"/>
              </w:rPr>
            </w:pPr>
            <w:r>
              <w:rPr>
                <w:b/>
                <w:i/>
                <w:color w:val="262626" w:themeColor="text1" w:themeTint="D9"/>
              </w:rPr>
              <w:t>Code Number</w:t>
            </w:r>
          </w:p>
        </w:tc>
        <w:tc>
          <w:tcPr>
            <w:tcW w:w="4230" w:type="dxa"/>
          </w:tcPr>
          <w:p w:rsidR="00861A24" w:rsidRDefault="00861A24" w:rsidP="00D67586">
            <w:pPr>
              <w:jc w:val="center"/>
              <w:rPr>
                <w:b/>
                <w:i/>
                <w:color w:val="262626" w:themeColor="text1" w:themeTint="D9"/>
              </w:rPr>
            </w:pPr>
            <w:r>
              <w:rPr>
                <w:b/>
                <w:i/>
                <w:color w:val="262626" w:themeColor="text1" w:themeTint="D9"/>
              </w:rPr>
              <w:t>Code Name</w:t>
            </w:r>
          </w:p>
        </w:tc>
        <w:tc>
          <w:tcPr>
            <w:tcW w:w="4338" w:type="dxa"/>
          </w:tcPr>
          <w:p w:rsidR="00861A24" w:rsidRPr="00DE60E2" w:rsidRDefault="00861A24" w:rsidP="00D67586">
            <w:pPr>
              <w:spacing w:line="276" w:lineRule="auto"/>
              <w:jc w:val="center"/>
              <w:rPr>
                <w:b/>
                <w:i/>
                <w:color w:val="262626" w:themeColor="text1" w:themeTint="D9"/>
              </w:rPr>
            </w:pPr>
            <w:r>
              <w:rPr>
                <w:b/>
                <w:i/>
                <w:color w:val="262626" w:themeColor="text1" w:themeTint="D9"/>
              </w:rPr>
              <w:t>Action</w:t>
            </w:r>
          </w:p>
        </w:tc>
      </w:tr>
      <w:tr w:rsidR="00861A24" w:rsidTr="00D67586">
        <w:tc>
          <w:tcPr>
            <w:tcW w:w="1728" w:type="dxa"/>
          </w:tcPr>
          <w:p w:rsidR="00861A24" w:rsidRPr="005667BD" w:rsidRDefault="00861A24" w:rsidP="00D67586">
            <w:pPr>
              <w:jc w:val="center"/>
              <w:rPr>
                <w:color w:val="262626" w:themeColor="text1" w:themeTint="D9"/>
              </w:rPr>
            </w:pPr>
          </w:p>
        </w:tc>
        <w:tc>
          <w:tcPr>
            <w:tcW w:w="4230" w:type="dxa"/>
          </w:tcPr>
          <w:p w:rsidR="00861A24" w:rsidRPr="005667BD" w:rsidRDefault="00861A24" w:rsidP="00D67586">
            <w:pPr>
              <w:rPr>
                <w:color w:val="262626" w:themeColor="text1" w:themeTint="D9"/>
              </w:rPr>
            </w:pPr>
          </w:p>
        </w:tc>
        <w:tc>
          <w:tcPr>
            <w:tcW w:w="4338" w:type="dxa"/>
          </w:tcPr>
          <w:p w:rsidR="00861A24" w:rsidRPr="005667BD" w:rsidRDefault="00861A24" w:rsidP="00D67586">
            <w:pPr>
              <w:rPr>
                <w:color w:val="262626" w:themeColor="text1" w:themeTint="D9"/>
              </w:rPr>
            </w:pPr>
            <w:r w:rsidRPr="00556A98">
              <w:rPr>
                <w:i/>
                <w:color w:val="262626" w:themeColor="text1" w:themeTint="D9"/>
              </w:rPr>
              <w:t>No Codes altered</w:t>
            </w:r>
          </w:p>
        </w:tc>
      </w:tr>
    </w:tbl>
    <w:p w:rsidR="00861A24" w:rsidRDefault="00861A24" w:rsidP="003D70A9">
      <w:pPr>
        <w:rPr>
          <w:rFonts w:asciiTheme="majorHAnsi" w:hAnsiTheme="majorHAnsi"/>
        </w:rPr>
      </w:pPr>
    </w:p>
    <w:p w:rsidR="00861A24" w:rsidRPr="005667BD" w:rsidRDefault="00861A24" w:rsidP="00861A24">
      <w:r>
        <w:rPr>
          <w:b/>
          <w:color w:val="262626" w:themeColor="text1" w:themeTint="D9"/>
          <w:szCs w:val="21"/>
        </w:rPr>
        <w:t xml:space="preserve">Contact </w:t>
      </w:r>
      <w:proofErr w:type="gramStart"/>
      <w:r>
        <w:rPr>
          <w:b/>
          <w:color w:val="262626" w:themeColor="text1" w:themeTint="D9"/>
          <w:szCs w:val="21"/>
        </w:rPr>
        <w:t>Location  (</w:t>
      </w:r>
      <w:proofErr w:type="gramEnd"/>
      <w:r>
        <w:rPr>
          <w:b/>
          <w:color w:val="262626" w:themeColor="text1" w:themeTint="D9"/>
          <w:szCs w:val="21"/>
        </w:rPr>
        <w:t>CON</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861A24" w:rsidTr="00D67586">
        <w:tc>
          <w:tcPr>
            <w:tcW w:w="1728" w:type="dxa"/>
          </w:tcPr>
          <w:p w:rsidR="00861A24" w:rsidRPr="005667BD" w:rsidRDefault="00861A24" w:rsidP="00D67586">
            <w:pPr>
              <w:spacing w:line="276" w:lineRule="auto"/>
              <w:rPr>
                <w:b/>
                <w:i/>
                <w:color w:val="262626" w:themeColor="text1" w:themeTint="D9"/>
              </w:rPr>
            </w:pPr>
            <w:r>
              <w:rPr>
                <w:b/>
                <w:i/>
                <w:color w:val="262626" w:themeColor="text1" w:themeTint="D9"/>
              </w:rPr>
              <w:t>Code Number</w:t>
            </w:r>
          </w:p>
        </w:tc>
        <w:tc>
          <w:tcPr>
            <w:tcW w:w="4230" w:type="dxa"/>
          </w:tcPr>
          <w:p w:rsidR="00861A24" w:rsidRDefault="00861A24" w:rsidP="00D67586">
            <w:pPr>
              <w:jc w:val="center"/>
              <w:rPr>
                <w:b/>
                <w:i/>
                <w:color w:val="262626" w:themeColor="text1" w:themeTint="D9"/>
              </w:rPr>
            </w:pPr>
            <w:r>
              <w:rPr>
                <w:b/>
                <w:i/>
                <w:color w:val="262626" w:themeColor="text1" w:themeTint="D9"/>
              </w:rPr>
              <w:t>Code Name</w:t>
            </w:r>
          </w:p>
        </w:tc>
        <w:tc>
          <w:tcPr>
            <w:tcW w:w="4338" w:type="dxa"/>
          </w:tcPr>
          <w:p w:rsidR="00861A24" w:rsidRPr="00DE60E2" w:rsidRDefault="00861A24" w:rsidP="00D67586">
            <w:pPr>
              <w:spacing w:line="276" w:lineRule="auto"/>
              <w:jc w:val="center"/>
              <w:rPr>
                <w:b/>
                <w:i/>
                <w:color w:val="262626" w:themeColor="text1" w:themeTint="D9"/>
              </w:rPr>
            </w:pPr>
            <w:r>
              <w:rPr>
                <w:b/>
                <w:i/>
                <w:color w:val="262626" w:themeColor="text1" w:themeTint="D9"/>
              </w:rPr>
              <w:t>Action</w:t>
            </w:r>
          </w:p>
        </w:tc>
      </w:tr>
      <w:tr w:rsidR="00861A24" w:rsidTr="00D67586">
        <w:tc>
          <w:tcPr>
            <w:tcW w:w="1728" w:type="dxa"/>
          </w:tcPr>
          <w:p w:rsidR="00861A24" w:rsidRPr="005667BD" w:rsidRDefault="00861A24" w:rsidP="00D67586">
            <w:pPr>
              <w:jc w:val="center"/>
              <w:rPr>
                <w:color w:val="262626" w:themeColor="text1" w:themeTint="D9"/>
              </w:rPr>
            </w:pPr>
          </w:p>
        </w:tc>
        <w:tc>
          <w:tcPr>
            <w:tcW w:w="4230" w:type="dxa"/>
          </w:tcPr>
          <w:p w:rsidR="00861A24" w:rsidRPr="005667BD" w:rsidRDefault="00861A24" w:rsidP="00D67586">
            <w:pPr>
              <w:rPr>
                <w:color w:val="262626" w:themeColor="text1" w:themeTint="D9"/>
              </w:rPr>
            </w:pPr>
          </w:p>
        </w:tc>
        <w:tc>
          <w:tcPr>
            <w:tcW w:w="4338" w:type="dxa"/>
          </w:tcPr>
          <w:p w:rsidR="00861A24" w:rsidRPr="005667BD" w:rsidRDefault="00861A24" w:rsidP="00D67586">
            <w:pPr>
              <w:rPr>
                <w:color w:val="262626" w:themeColor="text1" w:themeTint="D9"/>
              </w:rPr>
            </w:pPr>
            <w:r w:rsidRPr="00556A98">
              <w:rPr>
                <w:i/>
                <w:color w:val="262626" w:themeColor="text1" w:themeTint="D9"/>
              </w:rPr>
              <w:t>No Codes altered</w:t>
            </w:r>
          </w:p>
        </w:tc>
      </w:tr>
    </w:tbl>
    <w:p w:rsidR="00861A24" w:rsidRPr="003D70A9" w:rsidRDefault="00861A24" w:rsidP="00861A24">
      <w:pPr>
        <w:rPr>
          <w:rFonts w:asciiTheme="majorHAnsi" w:hAnsiTheme="majorHAnsi"/>
        </w:rPr>
      </w:pPr>
    </w:p>
    <w:p w:rsidR="00861A24" w:rsidRPr="005667BD" w:rsidRDefault="00861A24" w:rsidP="00861A24">
      <w:r>
        <w:rPr>
          <w:b/>
          <w:color w:val="262626" w:themeColor="text1" w:themeTint="D9"/>
          <w:szCs w:val="21"/>
        </w:rPr>
        <w:t>Contact Service Code (CSC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861A24" w:rsidTr="00D67586">
        <w:tc>
          <w:tcPr>
            <w:tcW w:w="1728" w:type="dxa"/>
          </w:tcPr>
          <w:p w:rsidR="00861A24" w:rsidRPr="005667BD" w:rsidRDefault="00861A24" w:rsidP="00D67586">
            <w:pPr>
              <w:spacing w:line="276" w:lineRule="auto"/>
              <w:rPr>
                <w:b/>
                <w:i/>
                <w:color w:val="262626" w:themeColor="text1" w:themeTint="D9"/>
              </w:rPr>
            </w:pPr>
            <w:r>
              <w:rPr>
                <w:b/>
                <w:i/>
                <w:color w:val="262626" w:themeColor="text1" w:themeTint="D9"/>
              </w:rPr>
              <w:t>Code Number</w:t>
            </w:r>
          </w:p>
        </w:tc>
        <w:tc>
          <w:tcPr>
            <w:tcW w:w="4230" w:type="dxa"/>
          </w:tcPr>
          <w:p w:rsidR="00861A24" w:rsidRDefault="00861A24" w:rsidP="00D67586">
            <w:pPr>
              <w:jc w:val="center"/>
              <w:rPr>
                <w:b/>
                <w:i/>
                <w:color w:val="262626" w:themeColor="text1" w:themeTint="D9"/>
              </w:rPr>
            </w:pPr>
            <w:r>
              <w:rPr>
                <w:b/>
                <w:i/>
                <w:color w:val="262626" w:themeColor="text1" w:themeTint="D9"/>
              </w:rPr>
              <w:t>Code Name</w:t>
            </w:r>
          </w:p>
        </w:tc>
        <w:tc>
          <w:tcPr>
            <w:tcW w:w="4338" w:type="dxa"/>
          </w:tcPr>
          <w:p w:rsidR="00861A24" w:rsidRPr="00DE60E2" w:rsidRDefault="00861A24" w:rsidP="00D67586">
            <w:pPr>
              <w:spacing w:line="276" w:lineRule="auto"/>
              <w:jc w:val="center"/>
              <w:rPr>
                <w:b/>
                <w:i/>
                <w:color w:val="262626" w:themeColor="text1" w:themeTint="D9"/>
              </w:rPr>
            </w:pPr>
            <w:r>
              <w:rPr>
                <w:b/>
                <w:i/>
                <w:color w:val="262626" w:themeColor="text1" w:themeTint="D9"/>
              </w:rPr>
              <w:t>Action</w:t>
            </w:r>
          </w:p>
        </w:tc>
      </w:tr>
      <w:tr w:rsidR="00861A24" w:rsidTr="00D67586">
        <w:tc>
          <w:tcPr>
            <w:tcW w:w="1728" w:type="dxa"/>
          </w:tcPr>
          <w:p w:rsidR="00861A24" w:rsidRPr="005667BD" w:rsidRDefault="00861A24" w:rsidP="00D67586">
            <w:pPr>
              <w:jc w:val="center"/>
              <w:rPr>
                <w:color w:val="262626" w:themeColor="text1" w:themeTint="D9"/>
              </w:rPr>
            </w:pPr>
          </w:p>
        </w:tc>
        <w:tc>
          <w:tcPr>
            <w:tcW w:w="4230" w:type="dxa"/>
          </w:tcPr>
          <w:p w:rsidR="00861A24" w:rsidRPr="005667BD" w:rsidRDefault="00861A24" w:rsidP="00D67586">
            <w:pPr>
              <w:rPr>
                <w:color w:val="262626" w:themeColor="text1" w:themeTint="D9"/>
              </w:rPr>
            </w:pPr>
          </w:p>
        </w:tc>
        <w:tc>
          <w:tcPr>
            <w:tcW w:w="4338" w:type="dxa"/>
          </w:tcPr>
          <w:p w:rsidR="00861A24" w:rsidRPr="005667BD" w:rsidRDefault="00861A24" w:rsidP="00D67586">
            <w:pPr>
              <w:rPr>
                <w:color w:val="262626" w:themeColor="text1" w:themeTint="D9"/>
              </w:rPr>
            </w:pPr>
            <w:r w:rsidRPr="00556A98">
              <w:rPr>
                <w:i/>
                <w:color w:val="262626" w:themeColor="text1" w:themeTint="D9"/>
              </w:rPr>
              <w:t>No Codes altered</w:t>
            </w:r>
          </w:p>
        </w:tc>
      </w:tr>
    </w:tbl>
    <w:p w:rsidR="00861A24" w:rsidRPr="003D70A9" w:rsidRDefault="00861A24" w:rsidP="00861A24">
      <w:pPr>
        <w:rPr>
          <w:rFonts w:asciiTheme="majorHAnsi" w:hAnsiTheme="majorHAnsi"/>
        </w:rPr>
      </w:pPr>
    </w:p>
    <w:p w:rsidR="00F92F6D" w:rsidRPr="005667BD" w:rsidRDefault="00F92F6D" w:rsidP="00F92F6D">
      <w:r>
        <w:rPr>
          <w:b/>
          <w:color w:val="262626" w:themeColor="text1" w:themeTint="D9"/>
          <w:szCs w:val="21"/>
        </w:rPr>
        <w:t>Content Code (CTT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F92F6D" w:rsidTr="00D67586">
        <w:tc>
          <w:tcPr>
            <w:tcW w:w="1728" w:type="dxa"/>
          </w:tcPr>
          <w:p w:rsidR="00F92F6D" w:rsidRPr="005667BD" w:rsidRDefault="00F92F6D" w:rsidP="00D67586">
            <w:pPr>
              <w:spacing w:line="276" w:lineRule="auto"/>
              <w:rPr>
                <w:b/>
                <w:i/>
                <w:color w:val="262626" w:themeColor="text1" w:themeTint="D9"/>
              </w:rPr>
            </w:pPr>
            <w:r>
              <w:rPr>
                <w:b/>
                <w:i/>
                <w:color w:val="262626" w:themeColor="text1" w:themeTint="D9"/>
              </w:rPr>
              <w:t>Code Number</w:t>
            </w:r>
          </w:p>
        </w:tc>
        <w:tc>
          <w:tcPr>
            <w:tcW w:w="4230" w:type="dxa"/>
          </w:tcPr>
          <w:p w:rsidR="00F92F6D" w:rsidRDefault="00F92F6D" w:rsidP="00D67586">
            <w:pPr>
              <w:jc w:val="center"/>
              <w:rPr>
                <w:b/>
                <w:i/>
                <w:color w:val="262626" w:themeColor="text1" w:themeTint="D9"/>
              </w:rPr>
            </w:pPr>
            <w:r>
              <w:rPr>
                <w:b/>
                <w:i/>
                <w:color w:val="262626" w:themeColor="text1" w:themeTint="D9"/>
              </w:rPr>
              <w:t>Code Name</w:t>
            </w:r>
          </w:p>
        </w:tc>
        <w:tc>
          <w:tcPr>
            <w:tcW w:w="4338" w:type="dxa"/>
          </w:tcPr>
          <w:p w:rsidR="00F92F6D" w:rsidRPr="00DE60E2" w:rsidRDefault="00F92F6D" w:rsidP="00D67586">
            <w:pPr>
              <w:spacing w:line="276" w:lineRule="auto"/>
              <w:jc w:val="center"/>
              <w:rPr>
                <w:b/>
                <w:i/>
                <w:color w:val="262626" w:themeColor="text1" w:themeTint="D9"/>
              </w:rPr>
            </w:pPr>
            <w:r>
              <w:rPr>
                <w:b/>
                <w:i/>
                <w:color w:val="262626" w:themeColor="text1" w:themeTint="D9"/>
              </w:rPr>
              <w:t>Action</w:t>
            </w:r>
          </w:p>
        </w:tc>
      </w:tr>
      <w:tr w:rsidR="00F92F6D" w:rsidTr="00D67586">
        <w:tc>
          <w:tcPr>
            <w:tcW w:w="1728" w:type="dxa"/>
            <w:vAlign w:val="center"/>
          </w:tcPr>
          <w:p w:rsidR="00F92F6D" w:rsidRPr="00F92F6D" w:rsidRDefault="00F92F6D">
            <w:pPr>
              <w:jc w:val="center"/>
              <w:outlineLvl w:val="0"/>
              <w:rPr>
                <w:color w:val="262626" w:themeColor="text1" w:themeTint="D9"/>
              </w:rPr>
            </w:pPr>
            <w:r w:rsidRPr="00F92F6D">
              <w:rPr>
                <w:color w:val="262626" w:themeColor="text1" w:themeTint="D9"/>
              </w:rPr>
              <w:t>2</w:t>
            </w:r>
          </w:p>
        </w:tc>
        <w:tc>
          <w:tcPr>
            <w:tcW w:w="4230" w:type="dxa"/>
            <w:vAlign w:val="center"/>
          </w:tcPr>
          <w:p w:rsidR="00F92F6D" w:rsidRPr="00F92F6D" w:rsidRDefault="00F92F6D">
            <w:pPr>
              <w:outlineLvl w:val="0"/>
              <w:rPr>
                <w:color w:val="262626" w:themeColor="text1" w:themeTint="D9"/>
              </w:rPr>
            </w:pPr>
            <w:r w:rsidRPr="00F92F6D">
              <w:rPr>
                <w:color w:val="262626" w:themeColor="text1" w:themeTint="D9"/>
              </w:rPr>
              <w:t>Audio sound</w:t>
            </w:r>
          </w:p>
        </w:tc>
        <w:tc>
          <w:tcPr>
            <w:tcW w:w="4338" w:type="dxa"/>
            <w:vAlign w:val="center"/>
          </w:tcPr>
          <w:p w:rsidR="00F92F6D" w:rsidRPr="00F92F6D" w:rsidRDefault="00F92F6D">
            <w:pPr>
              <w:outlineLvl w:val="0"/>
              <w:rPr>
                <w:color w:val="262626" w:themeColor="text1" w:themeTint="D9"/>
              </w:rPr>
            </w:pPr>
            <w:r w:rsidRPr="00F92F6D">
              <w:rPr>
                <w:i/>
                <w:color w:val="262626" w:themeColor="text1" w:themeTint="D9"/>
              </w:rPr>
              <w:t>Removed</w:t>
            </w:r>
            <w:r>
              <w:rPr>
                <w:color w:val="262626" w:themeColor="text1" w:themeTint="D9"/>
              </w:rPr>
              <w:t xml:space="preserve"> - </w:t>
            </w:r>
            <w:r w:rsidR="00563DF6">
              <w:rPr>
                <w:color w:val="262626" w:themeColor="text1" w:themeTint="D9"/>
              </w:rPr>
              <w:t xml:space="preserve">Use CTT </w:t>
            </w:r>
            <w:r w:rsidRPr="00F92F6D">
              <w:rPr>
                <w:color w:val="262626" w:themeColor="text1" w:themeTint="D9"/>
              </w:rPr>
              <w:t>#9 - Audio clip</w:t>
            </w:r>
          </w:p>
        </w:tc>
      </w:tr>
      <w:tr w:rsidR="00F92F6D" w:rsidTr="00D67586">
        <w:tc>
          <w:tcPr>
            <w:tcW w:w="1728" w:type="dxa"/>
            <w:vAlign w:val="center"/>
          </w:tcPr>
          <w:p w:rsidR="00F92F6D" w:rsidRPr="00F92F6D" w:rsidRDefault="00F92F6D">
            <w:pPr>
              <w:jc w:val="center"/>
              <w:outlineLvl w:val="0"/>
              <w:rPr>
                <w:color w:val="262626" w:themeColor="text1" w:themeTint="D9"/>
              </w:rPr>
            </w:pPr>
            <w:r w:rsidRPr="00F92F6D">
              <w:rPr>
                <w:color w:val="262626" w:themeColor="text1" w:themeTint="D9"/>
              </w:rPr>
              <w:t>3</w:t>
            </w:r>
          </w:p>
        </w:tc>
        <w:tc>
          <w:tcPr>
            <w:tcW w:w="4230" w:type="dxa"/>
            <w:vAlign w:val="center"/>
          </w:tcPr>
          <w:p w:rsidR="00F92F6D" w:rsidRPr="00F92F6D" w:rsidRDefault="00F92F6D">
            <w:pPr>
              <w:outlineLvl w:val="0"/>
              <w:rPr>
                <w:color w:val="262626" w:themeColor="text1" w:themeTint="D9"/>
              </w:rPr>
            </w:pPr>
            <w:r w:rsidRPr="00F92F6D">
              <w:rPr>
                <w:color w:val="262626" w:themeColor="text1" w:themeTint="D9"/>
              </w:rPr>
              <w:t>GIF</w:t>
            </w:r>
          </w:p>
        </w:tc>
        <w:tc>
          <w:tcPr>
            <w:tcW w:w="4338" w:type="dxa"/>
            <w:vAlign w:val="center"/>
          </w:tcPr>
          <w:p w:rsidR="00F92F6D" w:rsidRPr="00F92F6D" w:rsidRDefault="00F92F6D">
            <w:pPr>
              <w:outlineLvl w:val="0"/>
              <w:rPr>
                <w:color w:val="262626" w:themeColor="text1" w:themeTint="D9"/>
              </w:rPr>
            </w:pPr>
            <w:r w:rsidRPr="00F92F6D">
              <w:rPr>
                <w:i/>
                <w:color w:val="262626" w:themeColor="text1" w:themeTint="D9"/>
              </w:rPr>
              <w:t>Removed</w:t>
            </w:r>
            <w:r>
              <w:rPr>
                <w:color w:val="262626" w:themeColor="text1" w:themeTint="D9"/>
              </w:rPr>
              <w:t xml:space="preserve"> - </w:t>
            </w:r>
            <w:r w:rsidR="00563DF6">
              <w:rPr>
                <w:color w:val="262626" w:themeColor="text1" w:themeTint="D9"/>
              </w:rPr>
              <w:t xml:space="preserve">Use CTT </w:t>
            </w:r>
            <w:r w:rsidRPr="00F92F6D">
              <w:rPr>
                <w:color w:val="262626" w:themeColor="text1" w:themeTint="D9"/>
              </w:rPr>
              <w:t xml:space="preserve">#4 </w:t>
            </w:r>
            <w:r>
              <w:rPr>
                <w:color w:val="262626" w:themeColor="text1" w:themeTint="D9"/>
              </w:rPr>
              <w:t>–</w:t>
            </w:r>
            <w:r w:rsidRPr="00F92F6D">
              <w:rPr>
                <w:color w:val="262626" w:themeColor="text1" w:themeTint="D9"/>
              </w:rPr>
              <w:t xml:space="preserve"> Image</w:t>
            </w:r>
          </w:p>
        </w:tc>
      </w:tr>
      <w:tr w:rsidR="00F92F6D" w:rsidRPr="00F92F6D" w:rsidTr="00D67586">
        <w:tc>
          <w:tcPr>
            <w:tcW w:w="1728" w:type="dxa"/>
            <w:vAlign w:val="center"/>
          </w:tcPr>
          <w:p w:rsidR="00F92F6D" w:rsidRPr="00F92F6D" w:rsidRDefault="00F92F6D">
            <w:pPr>
              <w:jc w:val="center"/>
              <w:outlineLvl w:val="0"/>
              <w:rPr>
                <w:color w:val="262626" w:themeColor="text1" w:themeTint="D9"/>
              </w:rPr>
            </w:pPr>
            <w:r w:rsidRPr="00F92F6D">
              <w:rPr>
                <w:color w:val="262626" w:themeColor="text1" w:themeTint="D9"/>
              </w:rPr>
              <w:t>7</w:t>
            </w:r>
          </w:p>
        </w:tc>
        <w:tc>
          <w:tcPr>
            <w:tcW w:w="4230" w:type="dxa"/>
            <w:vAlign w:val="center"/>
          </w:tcPr>
          <w:p w:rsidR="00F92F6D" w:rsidRPr="00F92F6D" w:rsidRDefault="00F92F6D">
            <w:pPr>
              <w:outlineLvl w:val="0"/>
              <w:rPr>
                <w:color w:val="262626" w:themeColor="text1" w:themeTint="D9"/>
              </w:rPr>
            </w:pPr>
            <w:r w:rsidRPr="00F92F6D">
              <w:rPr>
                <w:color w:val="262626" w:themeColor="text1" w:themeTint="D9"/>
              </w:rPr>
              <w:t>Movie clip</w:t>
            </w:r>
          </w:p>
        </w:tc>
        <w:tc>
          <w:tcPr>
            <w:tcW w:w="4338" w:type="dxa"/>
            <w:vAlign w:val="center"/>
          </w:tcPr>
          <w:p w:rsidR="00F92F6D" w:rsidRPr="00F92F6D" w:rsidRDefault="00F92F6D">
            <w:pPr>
              <w:outlineLvl w:val="0"/>
              <w:rPr>
                <w:color w:val="262626" w:themeColor="text1" w:themeTint="D9"/>
              </w:rPr>
            </w:pPr>
            <w:r w:rsidRPr="00F92F6D">
              <w:rPr>
                <w:i/>
                <w:color w:val="262626" w:themeColor="text1" w:themeTint="D9"/>
              </w:rPr>
              <w:t>Removed</w:t>
            </w:r>
            <w:r>
              <w:rPr>
                <w:color w:val="262626" w:themeColor="text1" w:themeTint="D9"/>
              </w:rPr>
              <w:t xml:space="preserve"> - </w:t>
            </w:r>
            <w:r w:rsidR="00563DF6">
              <w:rPr>
                <w:color w:val="262626" w:themeColor="text1" w:themeTint="D9"/>
              </w:rPr>
              <w:t xml:space="preserve">Use CTT </w:t>
            </w:r>
            <w:r w:rsidRPr="00F92F6D">
              <w:rPr>
                <w:color w:val="262626" w:themeColor="text1" w:themeTint="D9"/>
              </w:rPr>
              <w:t>#10 - Video clip</w:t>
            </w:r>
          </w:p>
        </w:tc>
      </w:tr>
      <w:tr w:rsidR="00F92F6D" w:rsidRPr="00F92F6D" w:rsidTr="00D67586">
        <w:tc>
          <w:tcPr>
            <w:tcW w:w="1728" w:type="dxa"/>
            <w:vAlign w:val="center"/>
          </w:tcPr>
          <w:p w:rsidR="00F92F6D" w:rsidRPr="00F92F6D" w:rsidRDefault="00F92F6D">
            <w:pPr>
              <w:jc w:val="center"/>
              <w:outlineLvl w:val="0"/>
              <w:rPr>
                <w:color w:val="262626" w:themeColor="text1" w:themeTint="D9"/>
              </w:rPr>
            </w:pPr>
            <w:r w:rsidRPr="00F92F6D">
              <w:rPr>
                <w:color w:val="262626" w:themeColor="text1" w:themeTint="D9"/>
              </w:rPr>
              <w:t>9</w:t>
            </w:r>
          </w:p>
        </w:tc>
        <w:tc>
          <w:tcPr>
            <w:tcW w:w="4230" w:type="dxa"/>
            <w:vAlign w:val="center"/>
          </w:tcPr>
          <w:p w:rsidR="00F92F6D" w:rsidRPr="00F92F6D" w:rsidRDefault="00F92F6D">
            <w:pPr>
              <w:outlineLvl w:val="0"/>
              <w:rPr>
                <w:color w:val="262626" w:themeColor="text1" w:themeTint="D9"/>
              </w:rPr>
            </w:pPr>
            <w:r w:rsidRPr="00F92F6D">
              <w:rPr>
                <w:color w:val="262626" w:themeColor="text1" w:themeTint="D9"/>
              </w:rPr>
              <w:t>Sound clip</w:t>
            </w:r>
          </w:p>
        </w:tc>
        <w:tc>
          <w:tcPr>
            <w:tcW w:w="4338" w:type="dxa"/>
            <w:vAlign w:val="center"/>
          </w:tcPr>
          <w:p w:rsidR="00F92F6D" w:rsidRPr="00F92F6D" w:rsidRDefault="00F92F6D" w:rsidP="00F92F6D">
            <w:pPr>
              <w:outlineLvl w:val="0"/>
              <w:rPr>
                <w:color w:val="262626" w:themeColor="text1" w:themeTint="D9"/>
              </w:rPr>
            </w:pPr>
            <w:r w:rsidRPr="00F92F6D">
              <w:rPr>
                <w:i/>
                <w:color w:val="262626" w:themeColor="text1" w:themeTint="D9"/>
              </w:rPr>
              <w:t>Renamed</w:t>
            </w:r>
            <w:r w:rsidRPr="00F92F6D">
              <w:rPr>
                <w:color w:val="262626" w:themeColor="text1" w:themeTint="D9"/>
              </w:rPr>
              <w:t xml:space="preserve"> </w:t>
            </w:r>
            <w:r>
              <w:rPr>
                <w:color w:val="262626" w:themeColor="text1" w:themeTint="D9"/>
              </w:rPr>
              <w:t xml:space="preserve">- </w:t>
            </w:r>
            <w:r w:rsidRPr="00F92F6D">
              <w:rPr>
                <w:color w:val="262626" w:themeColor="text1" w:themeTint="D9"/>
              </w:rPr>
              <w:t>Audio clip</w:t>
            </w:r>
          </w:p>
        </w:tc>
      </w:tr>
    </w:tbl>
    <w:p w:rsidR="00F92F6D" w:rsidRPr="00F92F6D" w:rsidRDefault="00F92F6D" w:rsidP="00F92F6D">
      <w:pPr>
        <w:rPr>
          <w:color w:val="262626" w:themeColor="text1" w:themeTint="D9"/>
        </w:rPr>
      </w:pPr>
    </w:p>
    <w:p w:rsidR="00563DF6" w:rsidRPr="005667BD" w:rsidRDefault="00563DF6" w:rsidP="00563DF6">
      <w:r>
        <w:rPr>
          <w:b/>
          <w:color w:val="262626" w:themeColor="text1" w:themeTint="D9"/>
          <w:szCs w:val="21"/>
        </w:rPr>
        <w:t>Content Format Code (CFC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563DF6" w:rsidTr="00D67586">
        <w:tc>
          <w:tcPr>
            <w:tcW w:w="1728" w:type="dxa"/>
          </w:tcPr>
          <w:p w:rsidR="00563DF6" w:rsidRPr="005667BD" w:rsidRDefault="00563DF6" w:rsidP="00D67586">
            <w:pPr>
              <w:spacing w:line="276" w:lineRule="auto"/>
              <w:rPr>
                <w:b/>
                <w:i/>
                <w:color w:val="262626" w:themeColor="text1" w:themeTint="D9"/>
              </w:rPr>
            </w:pPr>
            <w:r>
              <w:rPr>
                <w:b/>
                <w:i/>
                <w:color w:val="262626" w:themeColor="text1" w:themeTint="D9"/>
              </w:rPr>
              <w:t>Code Number</w:t>
            </w:r>
          </w:p>
        </w:tc>
        <w:tc>
          <w:tcPr>
            <w:tcW w:w="4230" w:type="dxa"/>
          </w:tcPr>
          <w:p w:rsidR="00563DF6" w:rsidRDefault="00563DF6" w:rsidP="00D67586">
            <w:pPr>
              <w:jc w:val="center"/>
              <w:rPr>
                <w:b/>
                <w:i/>
                <w:color w:val="262626" w:themeColor="text1" w:themeTint="D9"/>
              </w:rPr>
            </w:pPr>
            <w:r>
              <w:rPr>
                <w:b/>
                <w:i/>
                <w:color w:val="262626" w:themeColor="text1" w:themeTint="D9"/>
              </w:rPr>
              <w:t>Code Name</w:t>
            </w:r>
          </w:p>
        </w:tc>
        <w:tc>
          <w:tcPr>
            <w:tcW w:w="4338" w:type="dxa"/>
          </w:tcPr>
          <w:p w:rsidR="00563DF6" w:rsidRPr="00DE60E2" w:rsidRDefault="00563DF6" w:rsidP="00D67586">
            <w:pPr>
              <w:spacing w:line="276" w:lineRule="auto"/>
              <w:jc w:val="center"/>
              <w:rPr>
                <w:b/>
                <w:i/>
                <w:color w:val="262626" w:themeColor="text1" w:themeTint="D9"/>
              </w:rPr>
            </w:pPr>
            <w:r>
              <w:rPr>
                <w:b/>
                <w:i/>
                <w:color w:val="262626" w:themeColor="text1" w:themeTint="D9"/>
              </w:rPr>
              <w:t>Action</w:t>
            </w:r>
          </w:p>
        </w:tc>
      </w:tr>
      <w:tr w:rsidR="00563DF6" w:rsidTr="00D67586">
        <w:tc>
          <w:tcPr>
            <w:tcW w:w="1728" w:type="dxa"/>
            <w:vAlign w:val="center"/>
          </w:tcPr>
          <w:p w:rsidR="00563DF6" w:rsidRPr="00563DF6" w:rsidRDefault="00563DF6" w:rsidP="00563DF6">
            <w:pPr>
              <w:jc w:val="center"/>
              <w:outlineLvl w:val="0"/>
              <w:rPr>
                <w:color w:val="262626" w:themeColor="text1" w:themeTint="D9"/>
              </w:rPr>
            </w:pPr>
            <w:r w:rsidRPr="00563DF6">
              <w:rPr>
                <w:color w:val="262626" w:themeColor="text1" w:themeTint="D9"/>
              </w:rPr>
              <w:t>2</w:t>
            </w:r>
          </w:p>
        </w:tc>
        <w:tc>
          <w:tcPr>
            <w:tcW w:w="4230" w:type="dxa"/>
            <w:vAlign w:val="center"/>
          </w:tcPr>
          <w:p w:rsidR="00563DF6" w:rsidRPr="00563DF6" w:rsidRDefault="00563DF6" w:rsidP="00563DF6">
            <w:pPr>
              <w:outlineLvl w:val="0"/>
              <w:rPr>
                <w:color w:val="262626" w:themeColor="text1" w:themeTint="D9"/>
              </w:rPr>
            </w:pPr>
            <w:r w:rsidRPr="00563DF6">
              <w:rPr>
                <w:color w:val="262626" w:themeColor="text1" w:themeTint="D9"/>
              </w:rPr>
              <w:t>mpg</w:t>
            </w:r>
          </w:p>
        </w:tc>
        <w:tc>
          <w:tcPr>
            <w:tcW w:w="4338" w:type="dxa"/>
            <w:vAlign w:val="center"/>
          </w:tcPr>
          <w:p w:rsidR="00563DF6" w:rsidRPr="00563DF6" w:rsidRDefault="00563DF6" w:rsidP="00563DF6">
            <w:pPr>
              <w:outlineLvl w:val="0"/>
              <w:rPr>
                <w:color w:val="262626" w:themeColor="text1" w:themeTint="D9"/>
              </w:rPr>
            </w:pPr>
            <w:r w:rsidRPr="00563DF6">
              <w:rPr>
                <w:i/>
                <w:color w:val="262626" w:themeColor="text1" w:themeTint="D9"/>
              </w:rPr>
              <w:t>Removed</w:t>
            </w:r>
            <w:r>
              <w:rPr>
                <w:color w:val="262626" w:themeColor="text1" w:themeTint="D9"/>
              </w:rPr>
              <w:t xml:space="preserve"> - Use CFC </w:t>
            </w:r>
            <w:r w:rsidRPr="00563DF6">
              <w:rPr>
                <w:color w:val="262626" w:themeColor="text1" w:themeTint="D9"/>
              </w:rPr>
              <w:t>#1 - mpeg</w:t>
            </w:r>
          </w:p>
        </w:tc>
      </w:tr>
      <w:tr w:rsidR="00563DF6" w:rsidTr="00D67586">
        <w:tc>
          <w:tcPr>
            <w:tcW w:w="1728" w:type="dxa"/>
            <w:vAlign w:val="center"/>
          </w:tcPr>
          <w:p w:rsidR="00563DF6" w:rsidRPr="00563DF6" w:rsidRDefault="00563DF6" w:rsidP="00563DF6">
            <w:pPr>
              <w:jc w:val="center"/>
              <w:outlineLvl w:val="0"/>
              <w:rPr>
                <w:color w:val="262626" w:themeColor="text1" w:themeTint="D9"/>
              </w:rPr>
            </w:pPr>
            <w:r w:rsidRPr="00563DF6">
              <w:rPr>
                <w:color w:val="262626" w:themeColor="text1" w:themeTint="D9"/>
              </w:rPr>
              <w:t>6</w:t>
            </w:r>
          </w:p>
        </w:tc>
        <w:tc>
          <w:tcPr>
            <w:tcW w:w="4230" w:type="dxa"/>
            <w:vAlign w:val="center"/>
          </w:tcPr>
          <w:p w:rsidR="00563DF6" w:rsidRPr="00563DF6" w:rsidRDefault="00563DF6" w:rsidP="00563DF6">
            <w:pPr>
              <w:outlineLvl w:val="0"/>
              <w:rPr>
                <w:color w:val="262626" w:themeColor="text1" w:themeTint="D9"/>
              </w:rPr>
            </w:pPr>
            <w:r w:rsidRPr="00563DF6">
              <w:rPr>
                <w:color w:val="262626" w:themeColor="text1" w:themeTint="D9"/>
              </w:rPr>
              <w:t>jpg</w:t>
            </w:r>
          </w:p>
        </w:tc>
        <w:tc>
          <w:tcPr>
            <w:tcW w:w="4338" w:type="dxa"/>
            <w:vAlign w:val="center"/>
          </w:tcPr>
          <w:p w:rsidR="00563DF6" w:rsidRPr="00563DF6" w:rsidRDefault="00563DF6" w:rsidP="00563DF6">
            <w:pPr>
              <w:outlineLvl w:val="0"/>
              <w:rPr>
                <w:color w:val="262626" w:themeColor="text1" w:themeTint="D9"/>
              </w:rPr>
            </w:pPr>
            <w:r w:rsidRPr="00563DF6">
              <w:rPr>
                <w:i/>
                <w:color w:val="262626" w:themeColor="text1" w:themeTint="D9"/>
              </w:rPr>
              <w:t>Removed</w:t>
            </w:r>
            <w:r>
              <w:rPr>
                <w:color w:val="262626" w:themeColor="text1" w:themeTint="D9"/>
              </w:rPr>
              <w:t xml:space="preserve"> - Use CFC </w:t>
            </w:r>
            <w:r w:rsidRPr="00563DF6">
              <w:rPr>
                <w:color w:val="262626" w:themeColor="text1" w:themeTint="D9"/>
              </w:rPr>
              <w:t>#5 - jpeg</w:t>
            </w:r>
          </w:p>
        </w:tc>
      </w:tr>
      <w:tr w:rsidR="00563DF6" w:rsidTr="00D67586">
        <w:tc>
          <w:tcPr>
            <w:tcW w:w="1728" w:type="dxa"/>
            <w:vAlign w:val="center"/>
          </w:tcPr>
          <w:p w:rsidR="00563DF6" w:rsidRPr="00563DF6" w:rsidRDefault="00563DF6" w:rsidP="00563DF6">
            <w:pPr>
              <w:jc w:val="center"/>
              <w:outlineLvl w:val="0"/>
              <w:rPr>
                <w:color w:val="262626" w:themeColor="text1" w:themeTint="D9"/>
              </w:rPr>
            </w:pPr>
            <w:r w:rsidRPr="00563DF6">
              <w:rPr>
                <w:color w:val="262626" w:themeColor="text1" w:themeTint="D9"/>
              </w:rPr>
              <w:t>10</w:t>
            </w:r>
          </w:p>
        </w:tc>
        <w:tc>
          <w:tcPr>
            <w:tcW w:w="4230" w:type="dxa"/>
            <w:vAlign w:val="center"/>
          </w:tcPr>
          <w:p w:rsidR="00563DF6" w:rsidRPr="00563DF6" w:rsidRDefault="00563DF6" w:rsidP="00563DF6">
            <w:pPr>
              <w:outlineLvl w:val="0"/>
              <w:rPr>
                <w:color w:val="262626" w:themeColor="text1" w:themeTint="D9"/>
              </w:rPr>
            </w:pPr>
            <w:proofErr w:type="spellStart"/>
            <w:r w:rsidRPr="00563DF6">
              <w:rPr>
                <w:color w:val="262626" w:themeColor="text1" w:themeTint="D9"/>
              </w:rPr>
              <w:t>gzip</w:t>
            </w:r>
            <w:proofErr w:type="spellEnd"/>
          </w:p>
        </w:tc>
        <w:tc>
          <w:tcPr>
            <w:tcW w:w="4338" w:type="dxa"/>
            <w:vAlign w:val="center"/>
          </w:tcPr>
          <w:p w:rsidR="00563DF6" w:rsidRPr="00563DF6" w:rsidRDefault="00563DF6" w:rsidP="00563DF6">
            <w:pPr>
              <w:outlineLvl w:val="0"/>
              <w:rPr>
                <w:color w:val="262626" w:themeColor="text1" w:themeTint="D9"/>
              </w:rPr>
            </w:pPr>
            <w:r w:rsidRPr="00563DF6">
              <w:rPr>
                <w:i/>
                <w:color w:val="262626" w:themeColor="text1" w:themeTint="D9"/>
              </w:rPr>
              <w:t>Removed</w:t>
            </w:r>
          </w:p>
        </w:tc>
      </w:tr>
    </w:tbl>
    <w:p w:rsidR="00563DF6" w:rsidRPr="003D70A9" w:rsidRDefault="00563DF6" w:rsidP="00563DF6">
      <w:pPr>
        <w:rPr>
          <w:rFonts w:asciiTheme="majorHAnsi" w:hAnsiTheme="majorHAnsi"/>
        </w:rPr>
      </w:pPr>
    </w:p>
    <w:p w:rsidR="009D02CD" w:rsidRPr="005667BD" w:rsidRDefault="009D02CD" w:rsidP="009D02CD">
      <w:r>
        <w:rPr>
          <w:b/>
          <w:color w:val="262626" w:themeColor="text1" w:themeTint="D9"/>
          <w:szCs w:val="21"/>
        </w:rPr>
        <w:t>Decline Reason (DEC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D02CD" w:rsidTr="00D67586">
        <w:tc>
          <w:tcPr>
            <w:tcW w:w="1728" w:type="dxa"/>
          </w:tcPr>
          <w:p w:rsidR="009D02CD" w:rsidRPr="005667BD" w:rsidRDefault="009D02CD" w:rsidP="00D67586">
            <w:pPr>
              <w:spacing w:line="276" w:lineRule="auto"/>
              <w:rPr>
                <w:b/>
                <w:i/>
                <w:color w:val="262626" w:themeColor="text1" w:themeTint="D9"/>
              </w:rPr>
            </w:pPr>
            <w:r>
              <w:rPr>
                <w:b/>
                <w:i/>
                <w:color w:val="262626" w:themeColor="text1" w:themeTint="D9"/>
              </w:rPr>
              <w:t>Code Number</w:t>
            </w:r>
          </w:p>
        </w:tc>
        <w:tc>
          <w:tcPr>
            <w:tcW w:w="4230" w:type="dxa"/>
          </w:tcPr>
          <w:p w:rsidR="009D02CD" w:rsidRDefault="009D02CD" w:rsidP="00D67586">
            <w:pPr>
              <w:jc w:val="center"/>
              <w:rPr>
                <w:b/>
                <w:i/>
                <w:color w:val="262626" w:themeColor="text1" w:themeTint="D9"/>
              </w:rPr>
            </w:pPr>
            <w:r>
              <w:rPr>
                <w:b/>
                <w:i/>
                <w:color w:val="262626" w:themeColor="text1" w:themeTint="D9"/>
              </w:rPr>
              <w:t>Code Name</w:t>
            </w:r>
          </w:p>
        </w:tc>
        <w:tc>
          <w:tcPr>
            <w:tcW w:w="4338" w:type="dxa"/>
          </w:tcPr>
          <w:p w:rsidR="009D02CD" w:rsidRPr="00DE60E2" w:rsidRDefault="009D02CD" w:rsidP="00D67586">
            <w:pPr>
              <w:spacing w:line="276" w:lineRule="auto"/>
              <w:jc w:val="center"/>
              <w:rPr>
                <w:b/>
                <w:i/>
                <w:color w:val="262626" w:themeColor="text1" w:themeTint="D9"/>
              </w:rPr>
            </w:pPr>
            <w:r>
              <w:rPr>
                <w:b/>
                <w:i/>
                <w:color w:val="262626" w:themeColor="text1" w:themeTint="D9"/>
              </w:rPr>
              <w:t>Action</w:t>
            </w:r>
          </w:p>
        </w:tc>
      </w:tr>
      <w:tr w:rsidR="009D02CD" w:rsidTr="00D67586">
        <w:tc>
          <w:tcPr>
            <w:tcW w:w="1728" w:type="dxa"/>
            <w:vAlign w:val="center"/>
          </w:tcPr>
          <w:p w:rsidR="009D02CD" w:rsidRPr="009D02CD" w:rsidRDefault="009D02CD">
            <w:pPr>
              <w:jc w:val="center"/>
              <w:outlineLvl w:val="0"/>
              <w:rPr>
                <w:color w:val="262626" w:themeColor="text1" w:themeTint="D9"/>
              </w:rPr>
            </w:pPr>
            <w:r w:rsidRPr="009D02CD">
              <w:rPr>
                <w:color w:val="262626" w:themeColor="text1" w:themeTint="D9"/>
              </w:rPr>
              <w:t>1</w:t>
            </w:r>
          </w:p>
        </w:tc>
        <w:tc>
          <w:tcPr>
            <w:tcW w:w="4230" w:type="dxa"/>
            <w:vAlign w:val="center"/>
          </w:tcPr>
          <w:p w:rsidR="009D02CD" w:rsidRPr="009D02CD" w:rsidRDefault="009D02CD">
            <w:pPr>
              <w:outlineLvl w:val="0"/>
              <w:rPr>
                <w:color w:val="262626" w:themeColor="text1" w:themeTint="D9"/>
              </w:rPr>
            </w:pPr>
            <w:r w:rsidRPr="009D02CD">
              <w:rPr>
                <w:color w:val="262626" w:themeColor="text1" w:themeTint="D9"/>
              </w:rPr>
              <w:t>Space not available</w:t>
            </w:r>
          </w:p>
        </w:tc>
        <w:tc>
          <w:tcPr>
            <w:tcW w:w="4338" w:type="dxa"/>
            <w:vAlign w:val="center"/>
          </w:tcPr>
          <w:p w:rsidR="009D02CD" w:rsidRPr="009D02CD" w:rsidRDefault="009D02CD">
            <w:pPr>
              <w:outlineLvl w:val="0"/>
              <w:rPr>
                <w:color w:val="262626" w:themeColor="text1" w:themeTint="D9"/>
              </w:rPr>
            </w:pPr>
            <w:r w:rsidRPr="009D02CD">
              <w:rPr>
                <w:i/>
                <w:color w:val="262626" w:themeColor="text1" w:themeTint="D9"/>
              </w:rPr>
              <w:t>Removed</w:t>
            </w:r>
            <w:r>
              <w:rPr>
                <w:color w:val="262626" w:themeColor="text1" w:themeTint="D9"/>
              </w:rPr>
              <w:t xml:space="preserve"> - Use DEC</w:t>
            </w:r>
            <w:r w:rsidRPr="009D02CD">
              <w:rPr>
                <w:color w:val="262626" w:themeColor="text1" w:themeTint="D9"/>
              </w:rPr>
              <w:t xml:space="preserve"> #3 - Function space not available</w:t>
            </w:r>
          </w:p>
        </w:tc>
      </w:tr>
      <w:tr w:rsidR="009D02CD" w:rsidTr="00D67586">
        <w:tc>
          <w:tcPr>
            <w:tcW w:w="1728" w:type="dxa"/>
            <w:vAlign w:val="center"/>
          </w:tcPr>
          <w:p w:rsidR="009D02CD" w:rsidRPr="009D02CD" w:rsidRDefault="009D02CD">
            <w:pPr>
              <w:jc w:val="center"/>
              <w:outlineLvl w:val="0"/>
              <w:rPr>
                <w:color w:val="262626" w:themeColor="text1" w:themeTint="D9"/>
              </w:rPr>
            </w:pPr>
            <w:r w:rsidRPr="009D02CD">
              <w:rPr>
                <w:color w:val="262626" w:themeColor="text1" w:themeTint="D9"/>
              </w:rPr>
              <w:t>2</w:t>
            </w:r>
          </w:p>
        </w:tc>
        <w:tc>
          <w:tcPr>
            <w:tcW w:w="4230" w:type="dxa"/>
            <w:vAlign w:val="center"/>
          </w:tcPr>
          <w:p w:rsidR="009D02CD" w:rsidRPr="009D02CD" w:rsidRDefault="009D02CD">
            <w:pPr>
              <w:outlineLvl w:val="0"/>
              <w:rPr>
                <w:color w:val="262626" w:themeColor="text1" w:themeTint="D9"/>
              </w:rPr>
            </w:pPr>
            <w:r w:rsidRPr="009D02CD">
              <w:rPr>
                <w:color w:val="262626" w:themeColor="text1" w:themeTint="D9"/>
              </w:rPr>
              <w:t>Rooms not available</w:t>
            </w:r>
          </w:p>
        </w:tc>
        <w:tc>
          <w:tcPr>
            <w:tcW w:w="4338" w:type="dxa"/>
            <w:vAlign w:val="center"/>
          </w:tcPr>
          <w:p w:rsidR="009D02CD" w:rsidRPr="009D02CD" w:rsidRDefault="009D02CD">
            <w:pPr>
              <w:outlineLvl w:val="0"/>
              <w:rPr>
                <w:color w:val="262626" w:themeColor="text1" w:themeTint="D9"/>
              </w:rPr>
            </w:pPr>
            <w:r w:rsidRPr="009D02CD">
              <w:rPr>
                <w:i/>
                <w:color w:val="262626" w:themeColor="text1" w:themeTint="D9"/>
              </w:rPr>
              <w:t>Removed</w:t>
            </w:r>
            <w:r>
              <w:rPr>
                <w:color w:val="262626" w:themeColor="text1" w:themeTint="D9"/>
              </w:rPr>
              <w:t xml:space="preserve"> - Use DEC </w:t>
            </w:r>
            <w:r w:rsidRPr="009D02CD">
              <w:rPr>
                <w:color w:val="262626" w:themeColor="text1" w:themeTint="D9"/>
              </w:rPr>
              <w:t>#5 - Sleeping rooms not available</w:t>
            </w:r>
          </w:p>
        </w:tc>
      </w:tr>
    </w:tbl>
    <w:p w:rsidR="00861A24" w:rsidRDefault="00861A24" w:rsidP="003D70A9">
      <w:pPr>
        <w:rPr>
          <w:rFonts w:asciiTheme="majorHAnsi" w:hAnsiTheme="majorHAnsi"/>
        </w:rPr>
      </w:pPr>
    </w:p>
    <w:p w:rsidR="00C707CF" w:rsidRPr="005667BD" w:rsidRDefault="00C707CF" w:rsidP="00C707CF">
      <w:r>
        <w:rPr>
          <w:b/>
          <w:color w:val="262626" w:themeColor="text1" w:themeTint="D9"/>
          <w:szCs w:val="21"/>
        </w:rPr>
        <w:t>Destination Service Provider Type (DSP</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C707CF" w:rsidTr="00D67586">
        <w:tc>
          <w:tcPr>
            <w:tcW w:w="1728" w:type="dxa"/>
          </w:tcPr>
          <w:p w:rsidR="00C707CF" w:rsidRPr="005667BD" w:rsidRDefault="00C707CF" w:rsidP="00D67586">
            <w:pPr>
              <w:spacing w:line="276" w:lineRule="auto"/>
              <w:rPr>
                <w:b/>
                <w:i/>
                <w:color w:val="262626" w:themeColor="text1" w:themeTint="D9"/>
              </w:rPr>
            </w:pPr>
            <w:r>
              <w:rPr>
                <w:b/>
                <w:i/>
                <w:color w:val="262626" w:themeColor="text1" w:themeTint="D9"/>
              </w:rPr>
              <w:t>Code Number</w:t>
            </w:r>
          </w:p>
        </w:tc>
        <w:tc>
          <w:tcPr>
            <w:tcW w:w="4230" w:type="dxa"/>
          </w:tcPr>
          <w:p w:rsidR="00C707CF" w:rsidRDefault="00C707CF" w:rsidP="00D67586">
            <w:pPr>
              <w:jc w:val="center"/>
              <w:rPr>
                <w:b/>
                <w:i/>
                <w:color w:val="262626" w:themeColor="text1" w:themeTint="D9"/>
              </w:rPr>
            </w:pPr>
            <w:r>
              <w:rPr>
                <w:b/>
                <w:i/>
                <w:color w:val="262626" w:themeColor="text1" w:themeTint="D9"/>
              </w:rPr>
              <w:t>Code Name</w:t>
            </w:r>
          </w:p>
        </w:tc>
        <w:tc>
          <w:tcPr>
            <w:tcW w:w="4338" w:type="dxa"/>
          </w:tcPr>
          <w:p w:rsidR="00C707CF" w:rsidRPr="00DE60E2" w:rsidRDefault="00C707CF" w:rsidP="00D67586">
            <w:pPr>
              <w:spacing w:line="276" w:lineRule="auto"/>
              <w:jc w:val="center"/>
              <w:rPr>
                <w:b/>
                <w:i/>
                <w:color w:val="262626" w:themeColor="text1" w:themeTint="D9"/>
              </w:rPr>
            </w:pPr>
            <w:r>
              <w:rPr>
                <w:b/>
                <w:i/>
                <w:color w:val="262626" w:themeColor="text1" w:themeTint="D9"/>
              </w:rPr>
              <w:t>Action</w:t>
            </w:r>
          </w:p>
        </w:tc>
      </w:tr>
      <w:tr w:rsidR="00C707CF" w:rsidTr="00D67586">
        <w:tc>
          <w:tcPr>
            <w:tcW w:w="1728" w:type="dxa"/>
          </w:tcPr>
          <w:p w:rsidR="00C707CF" w:rsidRPr="005667BD" w:rsidRDefault="00C707CF" w:rsidP="00D67586">
            <w:pPr>
              <w:jc w:val="center"/>
              <w:rPr>
                <w:color w:val="262626" w:themeColor="text1" w:themeTint="D9"/>
              </w:rPr>
            </w:pPr>
          </w:p>
        </w:tc>
        <w:tc>
          <w:tcPr>
            <w:tcW w:w="4230" w:type="dxa"/>
          </w:tcPr>
          <w:p w:rsidR="00C707CF" w:rsidRPr="005667BD" w:rsidRDefault="00C707CF" w:rsidP="00D67586">
            <w:pPr>
              <w:rPr>
                <w:color w:val="262626" w:themeColor="text1" w:themeTint="D9"/>
              </w:rPr>
            </w:pPr>
          </w:p>
        </w:tc>
        <w:tc>
          <w:tcPr>
            <w:tcW w:w="4338" w:type="dxa"/>
          </w:tcPr>
          <w:p w:rsidR="00C707CF" w:rsidRPr="005667BD" w:rsidRDefault="00C707CF" w:rsidP="00D67586">
            <w:pPr>
              <w:rPr>
                <w:color w:val="262626" w:themeColor="text1" w:themeTint="D9"/>
              </w:rPr>
            </w:pPr>
            <w:r w:rsidRPr="00556A98">
              <w:rPr>
                <w:i/>
                <w:color w:val="262626" w:themeColor="text1" w:themeTint="D9"/>
              </w:rPr>
              <w:t>No Codes altered</w:t>
            </w:r>
          </w:p>
        </w:tc>
      </w:tr>
    </w:tbl>
    <w:p w:rsidR="00C707CF" w:rsidRDefault="00C707CF" w:rsidP="003D70A9">
      <w:pPr>
        <w:rPr>
          <w:rFonts w:asciiTheme="majorHAnsi" w:hAnsiTheme="majorHAnsi"/>
        </w:rPr>
      </w:pPr>
    </w:p>
    <w:p w:rsidR="00C707CF" w:rsidRPr="005667BD" w:rsidRDefault="00C707CF" w:rsidP="00C707CF">
      <w:r>
        <w:rPr>
          <w:b/>
          <w:color w:val="262626" w:themeColor="text1" w:themeTint="D9"/>
          <w:szCs w:val="21"/>
        </w:rPr>
        <w:t>Distribution Type (DTB</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C707CF" w:rsidTr="00D67586">
        <w:tc>
          <w:tcPr>
            <w:tcW w:w="1728" w:type="dxa"/>
          </w:tcPr>
          <w:p w:rsidR="00C707CF" w:rsidRPr="005667BD" w:rsidRDefault="00C707CF" w:rsidP="00D67586">
            <w:pPr>
              <w:spacing w:line="276" w:lineRule="auto"/>
              <w:rPr>
                <w:b/>
                <w:i/>
                <w:color w:val="262626" w:themeColor="text1" w:themeTint="D9"/>
              </w:rPr>
            </w:pPr>
            <w:r>
              <w:rPr>
                <w:b/>
                <w:i/>
                <w:color w:val="262626" w:themeColor="text1" w:themeTint="D9"/>
              </w:rPr>
              <w:t>Code Number</w:t>
            </w:r>
          </w:p>
        </w:tc>
        <w:tc>
          <w:tcPr>
            <w:tcW w:w="4230" w:type="dxa"/>
          </w:tcPr>
          <w:p w:rsidR="00C707CF" w:rsidRDefault="00C707CF" w:rsidP="00D67586">
            <w:pPr>
              <w:jc w:val="center"/>
              <w:rPr>
                <w:b/>
                <w:i/>
                <w:color w:val="262626" w:themeColor="text1" w:themeTint="D9"/>
              </w:rPr>
            </w:pPr>
            <w:r>
              <w:rPr>
                <w:b/>
                <w:i/>
                <w:color w:val="262626" w:themeColor="text1" w:themeTint="D9"/>
              </w:rPr>
              <w:t>Code Name</w:t>
            </w:r>
          </w:p>
        </w:tc>
        <w:tc>
          <w:tcPr>
            <w:tcW w:w="4338" w:type="dxa"/>
          </w:tcPr>
          <w:p w:rsidR="00C707CF" w:rsidRPr="00DE60E2" w:rsidRDefault="00C707CF" w:rsidP="00D67586">
            <w:pPr>
              <w:spacing w:line="276" w:lineRule="auto"/>
              <w:jc w:val="center"/>
              <w:rPr>
                <w:b/>
                <w:i/>
                <w:color w:val="262626" w:themeColor="text1" w:themeTint="D9"/>
              </w:rPr>
            </w:pPr>
            <w:r>
              <w:rPr>
                <w:b/>
                <w:i/>
                <w:color w:val="262626" w:themeColor="text1" w:themeTint="D9"/>
              </w:rPr>
              <w:t>Action</w:t>
            </w:r>
          </w:p>
        </w:tc>
      </w:tr>
      <w:tr w:rsidR="00C707CF" w:rsidTr="00D67586">
        <w:tc>
          <w:tcPr>
            <w:tcW w:w="1728" w:type="dxa"/>
          </w:tcPr>
          <w:p w:rsidR="00C707CF" w:rsidRPr="005667BD" w:rsidRDefault="00C707CF" w:rsidP="00D67586">
            <w:pPr>
              <w:jc w:val="center"/>
              <w:rPr>
                <w:color w:val="262626" w:themeColor="text1" w:themeTint="D9"/>
              </w:rPr>
            </w:pPr>
          </w:p>
        </w:tc>
        <w:tc>
          <w:tcPr>
            <w:tcW w:w="4230" w:type="dxa"/>
          </w:tcPr>
          <w:p w:rsidR="00C707CF" w:rsidRPr="005667BD" w:rsidRDefault="00C707CF" w:rsidP="00D67586">
            <w:pPr>
              <w:rPr>
                <w:color w:val="262626" w:themeColor="text1" w:themeTint="D9"/>
              </w:rPr>
            </w:pPr>
          </w:p>
        </w:tc>
        <w:tc>
          <w:tcPr>
            <w:tcW w:w="4338" w:type="dxa"/>
          </w:tcPr>
          <w:p w:rsidR="00C707CF" w:rsidRPr="005667BD" w:rsidRDefault="00C707CF" w:rsidP="00D67586">
            <w:pPr>
              <w:rPr>
                <w:color w:val="262626" w:themeColor="text1" w:themeTint="D9"/>
              </w:rPr>
            </w:pPr>
            <w:r w:rsidRPr="00556A98">
              <w:rPr>
                <w:i/>
                <w:color w:val="262626" w:themeColor="text1" w:themeTint="D9"/>
              </w:rPr>
              <w:t>No Codes altered</w:t>
            </w:r>
          </w:p>
        </w:tc>
      </w:tr>
    </w:tbl>
    <w:p w:rsidR="00C707CF" w:rsidRPr="003D70A9" w:rsidRDefault="00C707CF" w:rsidP="00C707CF">
      <w:pPr>
        <w:rPr>
          <w:rFonts w:asciiTheme="majorHAnsi" w:hAnsiTheme="majorHAnsi"/>
        </w:rPr>
      </w:pPr>
    </w:p>
    <w:p w:rsidR="00C707CF" w:rsidRPr="005667BD" w:rsidRDefault="00C707CF" w:rsidP="00C707CF">
      <w:r>
        <w:rPr>
          <w:b/>
          <w:color w:val="262626" w:themeColor="text1" w:themeTint="D9"/>
          <w:szCs w:val="21"/>
        </w:rPr>
        <w:t>Document Type (DOC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C707CF" w:rsidTr="00D67586">
        <w:tc>
          <w:tcPr>
            <w:tcW w:w="1728" w:type="dxa"/>
          </w:tcPr>
          <w:p w:rsidR="00C707CF" w:rsidRPr="005667BD" w:rsidRDefault="00C707CF" w:rsidP="00D67586">
            <w:pPr>
              <w:spacing w:line="276" w:lineRule="auto"/>
              <w:rPr>
                <w:b/>
                <w:i/>
                <w:color w:val="262626" w:themeColor="text1" w:themeTint="D9"/>
              </w:rPr>
            </w:pPr>
            <w:r>
              <w:rPr>
                <w:b/>
                <w:i/>
                <w:color w:val="262626" w:themeColor="text1" w:themeTint="D9"/>
              </w:rPr>
              <w:t>Code Number</w:t>
            </w:r>
          </w:p>
        </w:tc>
        <w:tc>
          <w:tcPr>
            <w:tcW w:w="4230" w:type="dxa"/>
          </w:tcPr>
          <w:p w:rsidR="00C707CF" w:rsidRDefault="00C707CF" w:rsidP="00D67586">
            <w:pPr>
              <w:jc w:val="center"/>
              <w:rPr>
                <w:b/>
                <w:i/>
                <w:color w:val="262626" w:themeColor="text1" w:themeTint="D9"/>
              </w:rPr>
            </w:pPr>
            <w:r>
              <w:rPr>
                <w:b/>
                <w:i/>
                <w:color w:val="262626" w:themeColor="text1" w:themeTint="D9"/>
              </w:rPr>
              <w:t>Code Name</w:t>
            </w:r>
          </w:p>
        </w:tc>
        <w:tc>
          <w:tcPr>
            <w:tcW w:w="4338" w:type="dxa"/>
          </w:tcPr>
          <w:p w:rsidR="00C707CF" w:rsidRPr="00DE60E2" w:rsidRDefault="00C707CF" w:rsidP="00D67586">
            <w:pPr>
              <w:spacing w:line="276" w:lineRule="auto"/>
              <w:jc w:val="center"/>
              <w:rPr>
                <w:b/>
                <w:i/>
                <w:color w:val="262626" w:themeColor="text1" w:themeTint="D9"/>
              </w:rPr>
            </w:pPr>
            <w:r>
              <w:rPr>
                <w:b/>
                <w:i/>
                <w:color w:val="262626" w:themeColor="text1" w:themeTint="D9"/>
              </w:rPr>
              <w:t>Action</w:t>
            </w:r>
          </w:p>
        </w:tc>
      </w:tr>
      <w:tr w:rsidR="00C707CF" w:rsidTr="00D67586">
        <w:tc>
          <w:tcPr>
            <w:tcW w:w="1728" w:type="dxa"/>
          </w:tcPr>
          <w:p w:rsidR="00C707CF" w:rsidRPr="005667BD" w:rsidRDefault="00C707CF" w:rsidP="00D67586">
            <w:pPr>
              <w:jc w:val="center"/>
              <w:rPr>
                <w:color w:val="262626" w:themeColor="text1" w:themeTint="D9"/>
              </w:rPr>
            </w:pPr>
          </w:p>
        </w:tc>
        <w:tc>
          <w:tcPr>
            <w:tcW w:w="4230" w:type="dxa"/>
          </w:tcPr>
          <w:p w:rsidR="00C707CF" w:rsidRPr="005667BD" w:rsidRDefault="00C707CF" w:rsidP="00D67586">
            <w:pPr>
              <w:rPr>
                <w:color w:val="262626" w:themeColor="text1" w:themeTint="D9"/>
              </w:rPr>
            </w:pPr>
          </w:p>
        </w:tc>
        <w:tc>
          <w:tcPr>
            <w:tcW w:w="4338" w:type="dxa"/>
          </w:tcPr>
          <w:p w:rsidR="00C707CF" w:rsidRPr="005667BD" w:rsidRDefault="00C707CF" w:rsidP="00D67586">
            <w:pPr>
              <w:rPr>
                <w:color w:val="262626" w:themeColor="text1" w:themeTint="D9"/>
              </w:rPr>
            </w:pPr>
            <w:r w:rsidRPr="00556A98">
              <w:rPr>
                <w:i/>
                <w:color w:val="262626" w:themeColor="text1" w:themeTint="D9"/>
              </w:rPr>
              <w:t>No Codes altered</w:t>
            </w:r>
          </w:p>
        </w:tc>
      </w:tr>
    </w:tbl>
    <w:p w:rsidR="00C707CF" w:rsidRPr="003D70A9" w:rsidRDefault="00C707CF" w:rsidP="00C707CF">
      <w:pPr>
        <w:rPr>
          <w:rFonts w:asciiTheme="majorHAnsi" w:hAnsiTheme="majorHAnsi"/>
        </w:rPr>
      </w:pPr>
    </w:p>
    <w:p w:rsidR="00C707CF" w:rsidRDefault="00C707CF" w:rsidP="00C707CF">
      <w:pPr>
        <w:rPr>
          <w:b/>
          <w:color w:val="262626" w:themeColor="text1" w:themeTint="D9"/>
          <w:szCs w:val="21"/>
        </w:rPr>
      </w:pPr>
    </w:p>
    <w:p w:rsidR="00C707CF" w:rsidRPr="005667BD" w:rsidRDefault="00C707CF" w:rsidP="00C707CF">
      <w:r>
        <w:rPr>
          <w:b/>
          <w:color w:val="262626" w:themeColor="text1" w:themeTint="D9"/>
          <w:szCs w:val="21"/>
        </w:rPr>
        <w:lastRenderedPageBreak/>
        <w:t>Email Address Type (EAT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C707CF" w:rsidTr="00D67586">
        <w:tc>
          <w:tcPr>
            <w:tcW w:w="1728" w:type="dxa"/>
          </w:tcPr>
          <w:p w:rsidR="00C707CF" w:rsidRPr="005667BD" w:rsidRDefault="00C707CF" w:rsidP="00D67586">
            <w:pPr>
              <w:spacing w:line="276" w:lineRule="auto"/>
              <w:rPr>
                <w:b/>
                <w:i/>
                <w:color w:val="262626" w:themeColor="text1" w:themeTint="D9"/>
              </w:rPr>
            </w:pPr>
            <w:r>
              <w:rPr>
                <w:b/>
                <w:i/>
                <w:color w:val="262626" w:themeColor="text1" w:themeTint="D9"/>
              </w:rPr>
              <w:t>Code Number</w:t>
            </w:r>
          </w:p>
        </w:tc>
        <w:tc>
          <w:tcPr>
            <w:tcW w:w="4230" w:type="dxa"/>
          </w:tcPr>
          <w:p w:rsidR="00C707CF" w:rsidRDefault="00C707CF" w:rsidP="00D67586">
            <w:pPr>
              <w:jc w:val="center"/>
              <w:rPr>
                <w:b/>
                <w:i/>
                <w:color w:val="262626" w:themeColor="text1" w:themeTint="D9"/>
              </w:rPr>
            </w:pPr>
            <w:r>
              <w:rPr>
                <w:b/>
                <w:i/>
                <w:color w:val="262626" w:themeColor="text1" w:themeTint="D9"/>
              </w:rPr>
              <w:t>Code Name</w:t>
            </w:r>
          </w:p>
        </w:tc>
        <w:tc>
          <w:tcPr>
            <w:tcW w:w="4338" w:type="dxa"/>
          </w:tcPr>
          <w:p w:rsidR="00C707CF" w:rsidRPr="00DE60E2" w:rsidRDefault="00C707CF" w:rsidP="00D67586">
            <w:pPr>
              <w:spacing w:line="276" w:lineRule="auto"/>
              <w:jc w:val="center"/>
              <w:rPr>
                <w:b/>
                <w:i/>
                <w:color w:val="262626" w:themeColor="text1" w:themeTint="D9"/>
              </w:rPr>
            </w:pPr>
            <w:r>
              <w:rPr>
                <w:b/>
                <w:i/>
                <w:color w:val="262626" w:themeColor="text1" w:themeTint="D9"/>
              </w:rPr>
              <w:t>Action</w:t>
            </w:r>
          </w:p>
        </w:tc>
      </w:tr>
      <w:tr w:rsidR="00C707CF" w:rsidTr="00D67586">
        <w:tc>
          <w:tcPr>
            <w:tcW w:w="1728" w:type="dxa"/>
            <w:vAlign w:val="center"/>
          </w:tcPr>
          <w:p w:rsidR="00C707CF" w:rsidRPr="00C707CF" w:rsidRDefault="00C707CF">
            <w:pPr>
              <w:jc w:val="center"/>
              <w:outlineLvl w:val="0"/>
              <w:rPr>
                <w:color w:val="262626" w:themeColor="text1" w:themeTint="D9"/>
              </w:rPr>
            </w:pPr>
            <w:r w:rsidRPr="00C707CF">
              <w:rPr>
                <w:color w:val="262626" w:themeColor="text1" w:themeTint="D9"/>
              </w:rPr>
              <w:t>4</w:t>
            </w:r>
          </w:p>
        </w:tc>
        <w:tc>
          <w:tcPr>
            <w:tcW w:w="4230" w:type="dxa"/>
            <w:vAlign w:val="center"/>
          </w:tcPr>
          <w:p w:rsidR="00C707CF" w:rsidRPr="00C707CF" w:rsidRDefault="00C707CF">
            <w:pPr>
              <w:outlineLvl w:val="0"/>
              <w:rPr>
                <w:color w:val="262626" w:themeColor="text1" w:themeTint="D9"/>
              </w:rPr>
            </w:pPr>
            <w:r w:rsidRPr="00C707CF">
              <w:rPr>
                <w:color w:val="262626" w:themeColor="text1" w:themeTint="D9"/>
              </w:rPr>
              <w:t>Internet</w:t>
            </w:r>
          </w:p>
        </w:tc>
        <w:tc>
          <w:tcPr>
            <w:tcW w:w="4338" w:type="dxa"/>
          </w:tcPr>
          <w:p w:rsidR="00C707CF" w:rsidRPr="005667BD" w:rsidRDefault="00C707CF" w:rsidP="00D67586">
            <w:pPr>
              <w:rPr>
                <w:color w:val="262626" w:themeColor="text1" w:themeTint="D9"/>
              </w:rPr>
            </w:pPr>
            <w:r>
              <w:rPr>
                <w:i/>
                <w:color w:val="262626" w:themeColor="text1" w:themeTint="D9"/>
              </w:rPr>
              <w:t>Removed</w:t>
            </w:r>
          </w:p>
        </w:tc>
      </w:tr>
    </w:tbl>
    <w:p w:rsidR="00C707CF" w:rsidRPr="003D70A9" w:rsidRDefault="00C707CF" w:rsidP="00C707CF">
      <w:pPr>
        <w:rPr>
          <w:rFonts w:asciiTheme="majorHAnsi" w:hAnsiTheme="majorHAnsi"/>
        </w:rPr>
      </w:pPr>
    </w:p>
    <w:p w:rsidR="009E3000" w:rsidRPr="005667BD" w:rsidRDefault="009E3000" w:rsidP="009E3000">
      <w:r>
        <w:rPr>
          <w:b/>
          <w:color w:val="262626" w:themeColor="text1" w:themeTint="D9"/>
          <w:szCs w:val="21"/>
        </w:rPr>
        <w:t>Employee Status (EMP</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E3000" w:rsidTr="00D67586">
        <w:tc>
          <w:tcPr>
            <w:tcW w:w="1728" w:type="dxa"/>
          </w:tcPr>
          <w:p w:rsidR="009E3000" w:rsidRPr="005667BD" w:rsidRDefault="009E3000" w:rsidP="00D67586">
            <w:pPr>
              <w:spacing w:line="276" w:lineRule="auto"/>
              <w:rPr>
                <w:b/>
                <w:i/>
                <w:color w:val="262626" w:themeColor="text1" w:themeTint="D9"/>
              </w:rPr>
            </w:pPr>
            <w:r>
              <w:rPr>
                <w:b/>
                <w:i/>
                <w:color w:val="262626" w:themeColor="text1" w:themeTint="D9"/>
              </w:rPr>
              <w:t>Code Number</w:t>
            </w:r>
          </w:p>
        </w:tc>
        <w:tc>
          <w:tcPr>
            <w:tcW w:w="4230" w:type="dxa"/>
          </w:tcPr>
          <w:p w:rsidR="009E3000" w:rsidRDefault="009E3000" w:rsidP="00D67586">
            <w:pPr>
              <w:jc w:val="center"/>
              <w:rPr>
                <w:b/>
                <w:i/>
                <w:color w:val="262626" w:themeColor="text1" w:themeTint="D9"/>
              </w:rPr>
            </w:pPr>
            <w:r>
              <w:rPr>
                <w:b/>
                <w:i/>
                <w:color w:val="262626" w:themeColor="text1" w:themeTint="D9"/>
              </w:rPr>
              <w:t>Code Name</w:t>
            </w:r>
          </w:p>
        </w:tc>
        <w:tc>
          <w:tcPr>
            <w:tcW w:w="4338" w:type="dxa"/>
          </w:tcPr>
          <w:p w:rsidR="009E3000" w:rsidRPr="00DE60E2" w:rsidRDefault="009E3000" w:rsidP="00D67586">
            <w:pPr>
              <w:spacing w:line="276" w:lineRule="auto"/>
              <w:jc w:val="center"/>
              <w:rPr>
                <w:b/>
                <w:i/>
                <w:color w:val="262626" w:themeColor="text1" w:themeTint="D9"/>
              </w:rPr>
            </w:pPr>
            <w:r>
              <w:rPr>
                <w:b/>
                <w:i/>
                <w:color w:val="262626" w:themeColor="text1" w:themeTint="D9"/>
              </w:rPr>
              <w:t>Action</w:t>
            </w:r>
          </w:p>
        </w:tc>
      </w:tr>
      <w:tr w:rsidR="009E3000" w:rsidTr="00D67586">
        <w:tc>
          <w:tcPr>
            <w:tcW w:w="1728" w:type="dxa"/>
          </w:tcPr>
          <w:p w:rsidR="009E3000" w:rsidRPr="005667BD" w:rsidRDefault="009E3000" w:rsidP="00D67586">
            <w:pPr>
              <w:jc w:val="center"/>
              <w:rPr>
                <w:color w:val="262626" w:themeColor="text1" w:themeTint="D9"/>
              </w:rPr>
            </w:pPr>
          </w:p>
        </w:tc>
        <w:tc>
          <w:tcPr>
            <w:tcW w:w="4230" w:type="dxa"/>
          </w:tcPr>
          <w:p w:rsidR="009E3000" w:rsidRPr="005667BD" w:rsidRDefault="009E3000" w:rsidP="00D67586">
            <w:pPr>
              <w:rPr>
                <w:color w:val="262626" w:themeColor="text1" w:themeTint="D9"/>
              </w:rPr>
            </w:pPr>
          </w:p>
        </w:tc>
        <w:tc>
          <w:tcPr>
            <w:tcW w:w="4338" w:type="dxa"/>
          </w:tcPr>
          <w:p w:rsidR="009E3000" w:rsidRPr="005667BD" w:rsidRDefault="009E3000" w:rsidP="00D67586">
            <w:pPr>
              <w:rPr>
                <w:color w:val="262626" w:themeColor="text1" w:themeTint="D9"/>
              </w:rPr>
            </w:pPr>
            <w:r w:rsidRPr="00556A98">
              <w:rPr>
                <w:i/>
                <w:color w:val="262626" w:themeColor="text1" w:themeTint="D9"/>
              </w:rPr>
              <w:t>No Codes altered</w:t>
            </w:r>
          </w:p>
        </w:tc>
      </w:tr>
    </w:tbl>
    <w:p w:rsidR="009E3000" w:rsidRDefault="009E3000" w:rsidP="009E3000">
      <w:pPr>
        <w:rPr>
          <w:rFonts w:asciiTheme="majorHAnsi" w:hAnsiTheme="majorHAnsi"/>
        </w:rPr>
      </w:pPr>
    </w:p>
    <w:p w:rsidR="009E3000" w:rsidRPr="005667BD" w:rsidRDefault="009E3000" w:rsidP="009E3000">
      <w:r>
        <w:rPr>
          <w:b/>
          <w:color w:val="262626" w:themeColor="text1" w:themeTint="D9"/>
          <w:szCs w:val="21"/>
        </w:rPr>
        <w:t>Error Warning Type (EWT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E3000" w:rsidTr="00D67586">
        <w:tc>
          <w:tcPr>
            <w:tcW w:w="1728" w:type="dxa"/>
          </w:tcPr>
          <w:p w:rsidR="009E3000" w:rsidRPr="005667BD" w:rsidRDefault="009E3000" w:rsidP="00D67586">
            <w:pPr>
              <w:spacing w:line="276" w:lineRule="auto"/>
              <w:rPr>
                <w:b/>
                <w:i/>
                <w:color w:val="262626" w:themeColor="text1" w:themeTint="D9"/>
              </w:rPr>
            </w:pPr>
            <w:r>
              <w:rPr>
                <w:b/>
                <w:i/>
                <w:color w:val="262626" w:themeColor="text1" w:themeTint="D9"/>
              </w:rPr>
              <w:t>Code Number</w:t>
            </w:r>
          </w:p>
        </w:tc>
        <w:tc>
          <w:tcPr>
            <w:tcW w:w="4230" w:type="dxa"/>
          </w:tcPr>
          <w:p w:rsidR="009E3000" w:rsidRDefault="009E3000" w:rsidP="00D67586">
            <w:pPr>
              <w:jc w:val="center"/>
              <w:rPr>
                <w:b/>
                <w:i/>
                <w:color w:val="262626" w:themeColor="text1" w:themeTint="D9"/>
              </w:rPr>
            </w:pPr>
            <w:r>
              <w:rPr>
                <w:b/>
                <w:i/>
                <w:color w:val="262626" w:themeColor="text1" w:themeTint="D9"/>
              </w:rPr>
              <w:t>Code Name</w:t>
            </w:r>
          </w:p>
        </w:tc>
        <w:tc>
          <w:tcPr>
            <w:tcW w:w="4338" w:type="dxa"/>
          </w:tcPr>
          <w:p w:rsidR="009E3000" w:rsidRPr="00DE60E2" w:rsidRDefault="009E3000" w:rsidP="00D67586">
            <w:pPr>
              <w:spacing w:line="276" w:lineRule="auto"/>
              <w:jc w:val="center"/>
              <w:rPr>
                <w:b/>
                <w:i/>
                <w:color w:val="262626" w:themeColor="text1" w:themeTint="D9"/>
              </w:rPr>
            </w:pPr>
            <w:r>
              <w:rPr>
                <w:b/>
                <w:i/>
                <w:color w:val="262626" w:themeColor="text1" w:themeTint="D9"/>
              </w:rPr>
              <w:t>Action</w:t>
            </w:r>
          </w:p>
        </w:tc>
      </w:tr>
      <w:tr w:rsidR="009E3000" w:rsidTr="00D67586">
        <w:tc>
          <w:tcPr>
            <w:tcW w:w="1728" w:type="dxa"/>
            <w:vAlign w:val="center"/>
          </w:tcPr>
          <w:p w:rsidR="009E3000" w:rsidRPr="009E3000" w:rsidRDefault="009E3000">
            <w:pPr>
              <w:jc w:val="center"/>
              <w:outlineLvl w:val="0"/>
              <w:rPr>
                <w:color w:val="262626" w:themeColor="text1" w:themeTint="D9"/>
              </w:rPr>
            </w:pPr>
            <w:r w:rsidRPr="009E3000">
              <w:rPr>
                <w:color w:val="262626" w:themeColor="text1" w:themeTint="D9"/>
              </w:rPr>
              <w:t>8</w:t>
            </w:r>
          </w:p>
        </w:tc>
        <w:tc>
          <w:tcPr>
            <w:tcW w:w="4230" w:type="dxa"/>
            <w:vAlign w:val="center"/>
          </w:tcPr>
          <w:p w:rsidR="009E3000" w:rsidRPr="009E3000" w:rsidRDefault="009E3000">
            <w:pPr>
              <w:outlineLvl w:val="0"/>
              <w:rPr>
                <w:color w:val="262626" w:themeColor="text1" w:themeTint="D9"/>
              </w:rPr>
            </w:pPr>
            <w:r w:rsidRPr="009E3000">
              <w:rPr>
                <w:color w:val="262626" w:themeColor="text1" w:themeTint="D9"/>
              </w:rPr>
              <w:t>Transaction model</w:t>
            </w:r>
          </w:p>
        </w:tc>
        <w:tc>
          <w:tcPr>
            <w:tcW w:w="4338" w:type="dxa"/>
          </w:tcPr>
          <w:p w:rsidR="009E3000" w:rsidRPr="005667BD" w:rsidRDefault="009E3000" w:rsidP="00D67586">
            <w:pPr>
              <w:rPr>
                <w:color w:val="262626" w:themeColor="text1" w:themeTint="D9"/>
              </w:rPr>
            </w:pPr>
            <w:r>
              <w:rPr>
                <w:i/>
                <w:color w:val="262626" w:themeColor="text1" w:themeTint="D9"/>
              </w:rPr>
              <w:t>Removed</w:t>
            </w:r>
          </w:p>
        </w:tc>
      </w:tr>
      <w:tr w:rsidR="009E3000" w:rsidTr="00D67586">
        <w:tc>
          <w:tcPr>
            <w:tcW w:w="1728" w:type="dxa"/>
            <w:vAlign w:val="center"/>
          </w:tcPr>
          <w:p w:rsidR="009E3000" w:rsidRPr="009E3000" w:rsidRDefault="009E3000">
            <w:pPr>
              <w:jc w:val="center"/>
              <w:outlineLvl w:val="0"/>
              <w:rPr>
                <w:color w:val="262626" w:themeColor="text1" w:themeTint="D9"/>
              </w:rPr>
            </w:pPr>
            <w:r w:rsidRPr="009E3000">
              <w:rPr>
                <w:color w:val="262626" w:themeColor="text1" w:themeTint="D9"/>
              </w:rPr>
              <w:t>9</w:t>
            </w:r>
          </w:p>
        </w:tc>
        <w:tc>
          <w:tcPr>
            <w:tcW w:w="4230" w:type="dxa"/>
            <w:vAlign w:val="center"/>
          </w:tcPr>
          <w:p w:rsidR="009E3000" w:rsidRPr="009E3000" w:rsidRDefault="009E3000">
            <w:pPr>
              <w:outlineLvl w:val="0"/>
              <w:rPr>
                <w:color w:val="262626" w:themeColor="text1" w:themeTint="D9"/>
              </w:rPr>
            </w:pPr>
            <w:proofErr w:type="spellStart"/>
            <w:r w:rsidRPr="009E3000">
              <w:rPr>
                <w:color w:val="262626" w:themeColor="text1" w:themeTint="D9"/>
              </w:rPr>
              <w:t>Authentical</w:t>
            </w:r>
            <w:proofErr w:type="spellEnd"/>
            <w:r w:rsidRPr="009E3000">
              <w:rPr>
                <w:color w:val="262626" w:themeColor="text1" w:themeTint="D9"/>
              </w:rPr>
              <w:t xml:space="preserve"> model</w:t>
            </w:r>
          </w:p>
        </w:tc>
        <w:tc>
          <w:tcPr>
            <w:tcW w:w="4338" w:type="dxa"/>
          </w:tcPr>
          <w:p w:rsidR="009E3000" w:rsidRPr="00556A98" w:rsidRDefault="009E3000" w:rsidP="00D67586">
            <w:pPr>
              <w:rPr>
                <w:i/>
                <w:color w:val="262626" w:themeColor="text1" w:themeTint="D9"/>
              </w:rPr>
            </w:pPr>
            <w:r>
              <w:rPr>
                <w:i/>
                <w:color w:val="262626" w:themeColor="text1" w:themeTint="D9"/>
              </w:rPr>
              <w:t>Removed</w:t>
            </w:r>
          </w:p>
        </w:tc>
      </w:tr>
    </w:tbl>
    <w:p w:rsidR="009E3000" w:rsidRPr="003D70A9" w:rsidRDefault="009E3000" w:rsidP="009E3000">
      <w:pPr>
        <w:rPr>
          <w:rFonts w:asciiTheme="majorHAnsi" w:hAnsiTheme="majorHAnsi"/>
        </w:rPr>
      </w:pPr>
    </w:p>
    <w:p w:rsidR="00ED1FA2" w:rsidRPr="005667BD" w:rsidRDefault="00ED1FA2" w:rsidP="00ED1FA2">
      <w:r>
        <w:rPr>
          <w:b/>
          <w:color w:val="262626" w:themeColor="text1" w:themeTint="D9"/>
          <w:szCs w:val="21"/>
        </w:rPr>
        <w:t>Event Charge (EVT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ED1FA2" w:rsidTr="00D67586">
        <w:tc>
          <w:tcPr>
            <w:tcW w:w="1728" w:type="dxa"/>
          </w:tcPr>
          <w:p w:rsidR="00ED1FA2" w:rsidRPr="005667BD" w:rsidRDefault="00ED1FA2" w:rsidP="00D67586">
            <w:pPr>
              <w:spacing w:line="276" w:lineRule="auto"/>
              <w:rPr>
                <w:b/>
                <w:i/>
                <w:color w:val="262626" w:themeColor="text1" w:themeTint="D9"/>
              </w:rPr>
            </w:pPr>
            <w:r>
              <w:rPr>
                <w:b/>
                <w:i/>
                <w:color w:val="262626" w:themeColor="text1" w:themeTint="D9"/>
              </w:rPr>
              <w:t>Code Number</w:t>
            </w:r>
          </w:p>
        </w:tc>
        <w:tc>
          <w:tcPr>
            <w:tcW w:w="4230" w:type="dxa"/>
          </w:tcPr>
          <w:p w:rsidR="00ED1FA2" w:rsidRDefault="00ED1FA2" w:rsidP="00D67586">
            <w:pPr>
              <w:jc w:val="center"/>
              <w:rPr>
                <w:b/>
                <w:i/>
                <w:color w:val="262626" w:themeColor="text1" w:themeTint="D9"/>
              </w:rPr>
            </w:pPr>
            <w:r>
              <w:rPr>
                <w:b/>
                <w:i/>
                <w:color w:val="262626" w:themeColor="text1" w:themeTint="D9"/>
              </w:rPr>
              <w:t>Code Name</w:t>
            </w:r>
          </w:p>
        </w:tc>
        <w:tc>
          <w:tcPr>
            <w:tcW w:w="4338" w:type="dxa"/>
          </w:tcPr>
          <w:p w:rsidR="00ED1FA2" w:rsidRPr="00DE60E2" w:rsidRDefault="00ED1FA2" w:rsidP="00D67586">
            <w:pPr>
              <w:spacing w:line="276" w:lineRule="auto"/>
              <w:jc w:val="center"/>
              <w:rPr>
                <w:b/>
                <w:i/>
                <w:color w:val="262626" w:themeColor="text1" w:themeTint="D9"/>
              </w:rPr>
            </w:pPr>
            <w:r>
              <w:rPr>
                <w:b/>
                <w:i/>
                <w:color w:val="262626" w:themeColor="text1" w:themeTint="D9"/>
              </w:rPr>
              <w:t>Action</w:t>
            </w:r>
          </w:p>
        </w:tc>
      </w:tr>
      <w:tr w:rsidR="00ED1FA2" w:rsidTr="00D67586">
        <w:tc>
          <w:tcPr>
            <w:tcW w:w="1728" w:type="dxa"/>
            <w:vAlign w:val="center"/>
          </w:tcPr>
          <w:p w:rsidR="00ED1FA2" w:rsidRPr="00ED1FA2" w:rsidRDefault="00ED1FA2">
            <w:pPr>
              <w:jc w:val="center"/>
              <w:outlineLvl w:val="0"/>
              <w:rPr>
                <w:color w:val="262626" w:themeColor="text1" w:themeTint="D9"/>
              </w:rPr>
            </w:pPr>
            <w:r w:rsidRPr="00ED1FA2">
              <w:rPr>
                <w:color w:val="262626" w:themeColor="text1" w:themeTint="D9"/>
              </w:rPr>
              <w:t>16</w:t>
            </w:r>
          </w:p>
        </w:tc>
        <w:tc>
          <w:tcPr>
            <w:tcW w:w="4230" w:type="dxa"/>
            <w:vAlign w:val="center"/>
          </w:tcPr>
          <w:p w:rsidR="00ED1FA2" w:rsidRPr="00ED1FA2" w:rsidRDefault="00ED1FA2">
            <w:pPr>
              <w:outlineLvl w:val="0"/>
              <w:rPr>
                <w:color w:val="262626" w:themeColor="text1" w:themeTint="D9"/>
              </w:rPr>
            </w:pPr>
            <w:r w:rsidRPr="00ED1FA2">
              <w:rPr>
                <w:color w:val="262626" w:themeColor="text1" w:themeTint="D9"/>
              </w:rPr>
              <w:t>Exhibit rental</w:t>
            </w:r>
          </w:p>
        </w:tc>
        <w:tc>
          <w:tcPr>
            <w:tcW w:w="4338" w:type="dxa"/>
            <w:vAlign w:val="center"/>
          </w:tcPr>
          <w:p w:rsidR="00ED1FA2" w:rsidRDefault="00ED1FA2">
            <w:pPr>
              <w:outlineLvl w:val="0"/>
              <w:rPr>
                <w:rFonts w:ascii="Arial" w:hAnsi="Arial" w:cs="Arial"/>
                <w:sz w:val="18"/>
                <w:szCs w:val="18"/>
              </w:rPr>
            </w:pPr>
            <w:r w:rsidRPr="00ED1FA2">
              <w:rPr>
                <w:i/>
                <w:color w:val="262626" w:themeColor="text1" w:themeTint="D9"/>
              </w:rPr>
              <w:t>Removed</w:t>
            </w:r>
            <w:r>
              <w:rPr>
                <w:color w:val="262626" w:themeColor="text1" w:themeTint="D9"/>
              </w:rPr>
              <w:t xml:space="preserve"> - Use EVT</w:t>
            </w:r>
            <w:r w:rsidRPr="00ED1FA2">
              <w:rPr>
                <w:color w:val="262626" w:themeColor="text1" w:themeTint="D9"/>
              </w:rPr>
              <w:t xml:space="preserve"> #33 - Exhibit</w:t>
            </w:r>
          </w:p>
        </w:tc>
      </w:tr>
      <w:tr w:rsidR="00ED1FA2" w:rsidTr="00D67586">
        <w:tc>
          <w:tcPr>
            <w:tcW w:w="1728" w:type="dxa"/>
            <w:vAlign w:val="center"/>
          </w:tcPr>
          <w:p w:rsidR="00ED1FA2" w:rsidRPr="00ED1FA2" w:rsidRDefault="00ED1FA2">
            <w:pPr>
              <w:jc w:val="center"/>
              <w:outlineLvl w:val="0"/>
              <w:rPr>
                <w:color w:val="262626" w:themeColor="text1" w:themeTint="D9"/>
              </w:rPr>
            </w:pPr>
            <w:r w:rsidRPr="00ED1FA2">
              <w:rPr>
                <w:color w:val="262626" w:themeColor="text1" w:themeTint="D9"/>
              </w:rPr>
              <w:t>21</w:t>
            </w:r>
          </w:p>
        </w:tc>
        <w:tc>
          <w:tcPr>
            <w:tcW w:w="4230" w:type="dxa"/>
            <w:vAlign w:val="center"/>
          </w:tcPr>
          <w:p w:rsidR="00ED1FA2" w:rsidRPr="00ED1FA2" w:rsidRDefault="00ED1FA2">
            <w:pPr>
              <w:outlineLvl w:val="0"/>
              <w:rPr>
                <w:color w:val="262626" w:themeColor="text1" w:themeTint="D9"/>
              </w:rPr>
            </w:pPr>
            <w:r w:rsidRPr="00ED1FA2">
              <w:rPr>
                <w:color w:val="262626" w:themeColor="text1" w:themeTint="D9"/>
              </w:rPr>
              <w:t>Reception</w:t>
            </w:r>
          </w:p>
        </w:tc>
        <w:tc>
          <w:tcPr>
            <w:tcW w:w="4338" w:type="dxa"/>
          </w:tcPr>
          <w:p w:rsidR="00ED1FA2" w:rsidRPr="00556A98" w:rsidRDefault="00ED1FA2" w:rsidP="00D67586">
            <w:pPr>
              <w:rPr>
                <w:i/>
                <w:color w:val="262626" w:themeColor="text1" w:themeTint="D9"/>
              </w:rPr>
            </w:pPr>
            <w:r>
              <w:rPr>
                <w:i/>
                <w:color w:val="262626" w:themeColor="text1" w:themeTint="D9"/>
              </w:rPr>
              <w:t>Removed</w:t>
            </w:r>
          </w:p>
        </w:tc>
      </w:tr>
    </w:tbl>
    <w:p w:rsidR="00ED1FA2" w:rsidRDefault="00ED1FA2" w:rsidP="00ED1FA2">
      <w:pPr>
        <w:rPr>
          <w:rFonts w:asciiTheme="majorHAnsi" w:hAnsiTheme="majorHAnsi"/>
        </w:rPr>
      </w:pPr>
    </w:p>
    <w:p w:rsidR="002C0339" w:rsidRPr="003D70A9" w:rsidRDefault="002C0339" w:rsidP="002C0339">
      <w:pPr>
        <w:rPr>
          <w:rFonts w:asciiTheme="majorHAnsi" w:hAnsiTheme="majorHAnsi"/>
        </w:rPr>
      </w:pPr>
    </w:p>
    <w:p w:rsidR="002C0339" w:rsidRPr="005667BD" w:rsidRDefault="002C0339" w:rsidP="002C0339">
      <w:r>
        <w:rPr>
          <w:b/>
          <w:color w:val="262626" w:themeColor="text1" w:themeTint="D9"/>
          <w:szCs w:val="21"/>
        </w:rPr>
        <w:t>Event Type (ETT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2C0339" w:rsidTr="00D67586">
        <w:tc>
          <w:tcPr>
            <w:tcW w:w="1728" w:type="dxa"/>
          </w:tcPr>
          <w:p w:rsidR="002C0339" w:rsidRPr="005667BD" w:rsidRDefault="002C0339" w:rsidP="00D67586">
            <w:pPr>
              <w:spacing w:line="276" w:lineRule="auto"/>
              <w:rPr>
                <w:b/>
                <w:i/>
                <w:color w:val="262626" w:themeColor="text1" w:themeTint="D9"/>
              </w:rPr>
            </w:pPr>
            <w:r>
              <w:rPr>
                <w:b/>
                <w:i/>
                <w:color w:val="262626" w:themeColor="text1" w:themeTint="D9"/>
              </w:rPr>
              <w:t>Code Number</w:t>
            </w:r>
          </w:p>
        </w:tc>
        <w:tc>
          <w:tcPr>
            <w:tcW w:w="4230" w:type="dxa"/>
          </w:tcPr>
          <w:p w:rsidR="002C0339" w:rsidRDefault="002C0339" w:rsidP="00D67586">
            <w:pPr>
              <w:jc w:val="center"/>
              <w:rPr>
                <w:b/>
                <w:i/>
                <w:color w:val="262626" w:themeColor="text1" w:themeTint="D9"/>
              </w:rPr>
            </w:pPr>
            <w:r>
              <w:rPr>
                <w:b/>
                <w:i/>
                <w:color w:val="262626" w:themeColor="text1" w:themeTint="D9"/>
              </w:rPr>
              <w:t>Code Name</w:t>
            </w:r>
          </w:p>
        </w:tc>
        <w:tc>
          <w:tcPr>
            <w:tcW w:w="4338" w:type="dxa"/>
          </w:tcPr>
          <w:p w:rsidR="002C0339" w:rsidRPr="00DE60E2" w:rsidRDefault="002C0339" w:rsidP="00D67586">
            <w:pPr>
              <w:spacing w:line="276" w:lineRule="auto"/>
              <w:jc w:val="center"/>
              <w:rPr>
                <w:b/>
                <w:i/>
                <w:color w:val="262626" w:themeColor="text1" w:themeTint="D9"/>
              </w:rPr>
            </w:pPr>
            <w:r>
              <w:rPr>
                <w:b/>
                <w:i/>
                <w:color w:val="262626" w:themeColor="text1" w:themeTint="D9"/>
              </w:rPr>
              <w:t>Action</w:t>
            </w:r>
          </w:p>
        </w:tc>
      </w:tr>
      <w:tr w:rsidR="002C0339" w:rsidTr="00D67586">
        <w:tc>
          <w:tcPr>
            <w:tcW w:w="1728" w:type="dxa"/>
          </w:tcPr>
          <w:p w:rsidR="002C0339" w:rsidRPr="005667BD" w:rsidRDefault="002C0339" w:rsidP="00D67586">
            <w:pPr>
              <w:jc w:val="center"/>
              <w:rPr>
                <w:color w:val="262626" w:themeColor="text1" w:themeTint="D9"/>
              </w:rPr>
            </w:pPr>
          </w:p>
        </w:tc>
        <w:tc>
          <w:tcPr>
            <w:tcW w:w="4230" w:type="dxa"/>
          </w:tcPr>
          <w:p w:rsidR="002C0339" w:rsidRPr="005667BD" w:rsidRDefault="002C0339" w:rsidP="00D67586">
            <w:pPr>
              <w:rPr>
                <w:color w:val="262626" w:themeColor="text1" w:themeTint="D9"/>
              </w:rPr>
            </w:pPr>
          </w:p>
        </w:tc>
        <w:tc>
          <w:tcPr>
            <w:tcW w:w="4338" w:type="dxa"/>
          </w:tcPr>
          <w:p w:rsidR="002C0339" w:rsidRPr="005667BD" w:rsidRDefault="002C0339" w:rsidP="00D67586">
            <w:pPr>
              <w:rPr>
                <w:color w:val="262626" w:themeColor="text1" w:themeTint="D9"/>
              </w:rPr>
            </w:pPr>
            <w:r w:rsidRPr="00556A98">
              <w:rPr>
                <w:i/>
                <w:color w:val="262626" w:themeColor="text1" w:themeTint="D9"/>
              </w:rPr>
              <w:t>No Codes altered</w:t>
            </w:r>
          </w:p>
        </w:tc>
      </w:tr>
    </w:tbl>
    <w:p w:rsidR="002C0339" w:rsidRDefault="002C0339" w:rsidP="002C0339">
      <w:pPr>
        <w:rPr>
          <w:rFonts w:asciiTheme="majorHAnsi" w:hAnsiTheme="majorHAnsi"/>
        </w:rPr>
      </w:pPr>
    </w:p>
    <w:p w:rsidR="002C0339" w:rsidRPr="003D70A9" w:rsidRDefault="002C0339" w:rsidP="002C0339">
      <w:pPr>
        <w:rPr>
          <w:rFonts w:asciiTheme="majorHAnsi" w:hAnsiTheme="majorHAnsi"/>
        </w:rPr>
      </w:pPr>
    </w:p>
    <w:p w:rsidR="002C0339" w:rsidRPr="005667BD" w:rsidRDefault="002C0339" w:rsidP="002C0339">
      <w:r>
        <w:rPr>
          <w:b/>
          <w:color w:val="262626" w:themeColor="text1" w:themeTint="D9"/>
          <w:szCs w:val="21"/>
        </w:rPr>
        <w:t>Exhibit Type (EXH</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2C0339" w:rsidTr="00D67586">
        <w:tc>
          <w:tcPr>
            <w:tcW w:w="1728" w:type="dxa"/>
          </w:tcPr>
          <w:p w:rsidR="002C0339" w:rsidRPr="005667BD" w:rsidRDefault="002C0339" w:rsidP="00D67586">
            <w:pPr>
              <w:spacing w:line="276" w:lineRule="auto"/>
              <w:rPr>
                <w:b/>
                <w:i/>
                <w:color w:val="262626" w:themeColor="text1" w:themeTint="D9"/>
              </w:rPr>
            </w:pPr>
            <w:r>
              <w:rPr>
                <w:b/>
                <w:i/>
                <w:color w:val="262626" w:themeColor="text1" w:themeTint="D9"/>
              </w:rPr>
              <w:t>Code Number</w:t>
            </w:r>
          </w:p>
        </w:tc>
        <w:tc>
          <w:tcPr>
            <w:tcW w:w="4230" w:type="dxa"/>
          </w:tcPr>
          <w:p w:rsidR="002C0339" w:rsidRDefault="002C0339" w:rsidP="00D67586">
            <w:pPr>
              <w:jc w:val="center"/>
              <w:rPr>
                <w:b/>
                <w:i/>
                <w:color w:val="262626" w:themeColor="text1" w:themeTint="D9"/>
              </w:rPr>
            </w:pPr>
            <w:r>
              <w:rPr>
                <w:b/>
                <w:i/>
                <w:color w:val="262626" w:themeColor="text1" w:themeTint="D9"/>
              </w:rPr>
              <w:t>Code Name</w:t>
            </w:r>
          </w:p>
        </w:tc>
        <w:tc>
          <w:tcPr>
            <w:tcW w:w="4338" w:type="dxa"/>
          </w:tcPr>
          <w:p w:rsidR="002C0339" w:rsidRPr="00DE60E2" w:rsidRDefault="002C0339" w:rsidP="00D67586">
            <w:pPr>
              <w:spacing w:line="276" w:lineRule="auto"/>
              <w:jc w:val="center"/>
              <w:rPr>
                <w:b/>
                <w:i/>
                <w:color w:val="262626" w:themeColor="text1" w:themeTint="D9"/>
              </w:rPr>
            </w:pPr>
            <w:r>
              <w:rPr>
                <w:b/>
                <w:i/>
                <w:color w:val="262626" w:themeColor="text1" w:themeTint="D9"/>
              </w:rPr>
              <w:t>Action</w:t>
            </w:r>
          </w:p>
        </w:tc>
      </w:tr>
      <w:tr w:rsidR="002C0339" w:rsidTr="00D67586">
        <w:tc>
          <w:tcPr>
            <w:tcW w:w="1728" w:type="dxa"/>
          </w:tcPr>
          <w:p w:rsidR="002C0339" w:rsidRPr="005667BD" w:rsidRDefault="002C0339" w:rsidP="00D67586">
            <w:pPr>
              <w:jc w:val="center"/>
              <w:rPr>
                <w:color w:val="262626" w:themeColor="text1" w:themeTint="D9"/>
              </w:rPr>
            </w:pPr>
          </w:p>
        </w:tc>
        <w:tc>
          <w:tcPr>
            <w:tcW w:w="4230" w:type="dxa"/>
          </w:tcPr>
          <w:p w:rsidR="002C0339" w:rsidRPr="005667BD" w:rsidRDefault="002C0339" w:rsidP="00D67586">
            <w:pPr>
              <w:rPr>
                <w:color w:val="262626" w:themeColor="text1" w:themeTint="D9"/>
              </w:rPr>
            </w:pPr>
          </w:p>
        </w:tc>
        <w:tc>
          <w:tcPr>
            <w:tcW w:w="4338" w:type="dxa"/>
          </w:tcPr>
          <w:p w:rsidR="002C0339" w:rsidRPr="005667BD" w:rsidRDefault="002C0339" w:rsidP="00D67586">
            <w:pPr>
              <w:rPr>
                <w:color w:val="262626" w:themeColor="text1" w:themeTint="D9"/>
              </w:rPr>
            </w:pPr>
            <w:r w:rsidRPr="00556A98">
              <w:rPr>
                <w:i/>
                <w:color w:val="262626" w:themeColor="text1" w:themeTint="D9"/>
              </w:rPr>
              <w:t>No Codes altered</w:t>
            </w:r>
          </w:p>
        </w:tc>
      </w:tr>
    </w:tbl>
    <w:p w:rsidR="002C0339" w:rsidRDefault="002C0339" w:rsidP="002C0339">
      <w:pPr>
        <w:rPr>
          <w:rFonts w:asciiTheme="majorHAnsi" w:hAnsiTheme="majorHAnsi"/>
        </w:rPr>
      </w:pPr>
    </w:p>
    <w:p w:rsidR="002C0339" w:rsidRPr="003D70A9" w:rsidRDefault="002C0339" w:rsidP="002C0339">
      <w:pPr>
        <w:rPr>
          <w:rFonts w:asciiTheme="majorHAnsi" w:hAnsiTheme="majorHAnsi"/>
        </w:rPr>
      </w:pPr>
    </w:p>
    <w:p w:rsidR="002C0339" w:rsidRPr="005667BD" w:rsidRDefault="002C0339" w:rsidP="002C0339">
      <w:r>
        <w:rPr>
          <w:b/>
          <w:color w:val="262626" w:themeColor="text1" w:themeTint="D9"/>
          <w:szCs w:val="21"/>
        </w:rPr>
        <w:t>Fee Tax Type (FTT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2C0339" w:rsidTr="00D67586">
        <w:tc>
          <w:tcPr>
            <w:tcW w:w="1728" w:type="dxa"/>
          </w:tcPr>
          <w:p w:rsidR="002C0339" w:rsidRPr="005667BD" w:rsidRDefault="002C0339" w:rsidP="00D67586">
            <w:pPr>
              <w:spacing w:line="276" w:lineRule="auto"/>
              <w:rPr>
                <w:b/>
                <w:i/>
                <w:color w:val="262626" w:themeColor="text1" w:themeTint="D9"/>
              </w:rPr>
            </w:pPr>
            <w:r>
              <w:rPr>
                <w:b/>
                <w:i/>
                <w:color w:val="262626" w:themeColor="text1" w:themeTint="D9"/>
              </w:rPr>
              <w:t>Code Number</w:t>
            </w:r>
          </w:p>
        </w:tc>
        <w:tc>
          <w:tcPr>
            <w:tcW w:w="4230" w:type="dxa"/>
          </w:tcPr>
          <w:p w:rsidR="002C0339" w:rsidRDefault="002C0339" w:rsidP="00D67586">
            <w:pPr>
              <w:jc w:val="center"/>
              <w:rPr>
                <w:b/>
                <w:i/>
                <w:color w:val="262626" w:themeColor="text1" w:themeTint="D9"/>
              </w:rPr>
            </w:pPr>
            <w:r>
              <w:rPr>
                <w:b/>
                <w:i/>
                <w:color w:val="262626" w:themeColor="text1" w:themeTint="D9"/>
              </w:rPr>
              <w:t>Code Name</w:t>
            </w:r>
          </w:p>
        </w:tc>
        <w:tc>
          <w:tcPr>
            <w:tcW w:w="4338" w:type="dxa"/>
          </w:tcPr>
          <w:p w:rsidR="002C0339" w:rsidRPr="00DE60E2" w:rsidRDefault="002C0339" w:rsidP="00D67586">
            <w:pPr>
              <w:spacing w:line="276" w:lineRule="auto"/>
              <w:jc w:val="center"/>
              <w:rPr>
                <w:b/>
                <w:i/>
                <w:color w:val="262626" w:themeColor="text1" w:themeTint="D9"/>
              </w:rPr>
            </w:pPr>
            <w:r>
              <w:rPr>
                <w:b/>
                <w:i/>
                <w:color w:val="262626" w:themeColor="text1" w:themeTint="D9"/>
              </w:rPr>
              <w:t>Action</w:t>
            </w:r>
          </w:p>
        </w:tc>
      </w:tr>
      <w:tr w:rsidR="002C0339" w:rsidTr="00D67586">
        <w:tc>
          <w:tcPr>
            <w:tcW w:w="1728" w:type="dxa"/>
            <w:vAlign w:val="center"/>
          </w:tcPr>
          <w:p w:rsidR="002C0339" w:rsidRPr="002C0339" w:rsidRDefault="002C0339">
            <w:pPr>
              <w:jc w:val="center"/>
              <w:outlineLvl w:val="0"/>
              <w:rPr>
                <w:color w:val="262626" w:themeColor="text1" w:themeTint="D9"/>
              </w:rPr>
            </w:pPr>
            <w:r w:rsidRPr="002C0339">
              <w:rPr>
                <w:color w:val="262626" w:themeColor="text1" w:themeTint="D9"/>
              </w:rPr>
              <w:t>19</w:t>
            </w:r>
          </w:p>
        </w:tc>
        <w:tc>
          <w:tcPr>
            <w:tcW w:w="4230" w:type="dxa"/>
            <w:vAlign w:val="center"/>
          </w:tcPr>
          <w:p w:rsidR="002C0339" w:rsidRPr="002C0339" w:rsidRDefault="002C0339">
            <w:pPr>
              <w:outlineLvl w:val="0"/>
              <w:rPr>
                <w:color w:val="262626" w:themeColor="text1" w:themeTint="D9"/>
              </w:rPr>
            </w:pPr>
            <w:r w:rsidRPr="002C0339">
              <w:rPr>
                <w:color w:val="262626" w:themeColor="text1" w:themeTint="D9"/>
              </w:rPr>
              <w:t>VAT/GST tax</w:t>
            </w:r>
          </w:p>
        </w:tc>
        <w:tc>
          <w:tcPr>
            <w:tcW w:w="4338" w:type="dxa"/>
            <w:vAlign w:val="center"/>
          </w:tcPr>
          <w:p w:rsidR="002C0339" w:rsidRPr="002C0339" w:rsidRDefault="002C0339">
            <w:pPr>
              <w:outlineLvl w:val="0"/>
              <w:rPr>
                <w:color w:val="262626" w:themeColor="text1" w:themeTint="D9"/>
              </w:rPr>
            </w:pPr>
            <w:r w:rsidRPr="002C0339">
              <w:rPr>
                <w:i/>
                <w:color w:val="262626" w:themeColor="text1" w:themeTint="D9"/>
              </w:rPr>
              <w:t>Removed</w:t>
            </w:r>
            <w:r>
              <w:rPr>
                <w:color w:val="262626" w:themeColor="text1" w:themeTint="D9"/>
              </w:rPr>
              <w:t xml:space="preserve"> - Use FTT </w:t>
            </w:r>
            <w:r w:rsidRPr="002C0339">
              <w:rPr>
                <w:color w:val="262626" w:themeColor="text1" w:themeTint="D9"/>
              </w:rPr>
              <w:t>#35 - Goods and</w:t>
            </w:r>
            <w:r>
              <w:rPr>
                <w:color w:val="262626" w:themeColor="text1" w:themeTint="D9"/>
              </w:rPr>
              <w:t xml:space="preserve"> services tax (GST) or FTT </w:t>
            </w:r>
            <w:r w:rsidRPr="002C0339">
              <w:rPr>
                <w:color w:val="262626" w:themeColor="text1" w:themeTint="D9"/>
              </w:rPr>
              <w:t xml:space="preserve">#36 - Value Added Tax (VAT) </w:t>
            </w:r>
          </w:p>
        </w:tc>
      </w:tr>
      <w:tr w:rsidR="002C0339" w:rsidTr="00D67586">
        <w:tc>
          <w:tcPr>
            <w:tcW w:w="1728" w:type="dxa"/>
            <w:vAlign w:val="center"/>
          </w:tcPr>
          <w:p w:rsidR="002C0339" w:rsidRPr="002C0339" w:rsidRDefault="002C0339">
            <w:pPr>
              <w:jc w:val="center"/>
              <w:outlineLvl w:val="0"/>
              <w:rPr>
                <w:color w:val="262626" w:themeColor="text1" w:themeTint="D9"/>
              </w:rPr>
            </w:pPr>
            <w:r w:rsidRPr="002C0339">
              <w:rPr>
                <w:color w:val="262626" w:themeColor="text1" w:themeTint="D9"/>
              </w:rPr>
              <w:t>26</w:t>
            </w:r>
          </w:p>
        </w:tc>
        <w:tc>
          <w:tcPr>
            <w:tcW w:w="4230" w:type="dxa"/>
            <w:vAlign w:val="center"/>
          </w:tcPr>
          <w:p w:rsidR="002C0339" w:rsidRPr="002C0339" w:rsidRDefault="002C0339">
            <w:pPr>
              <w:outlineLvl w:val="0"/>
              <w:rPr>
                <w:color w:val="262626" w:themeColor="text1" w:themeTint="D9"/>
              </w:rPr>
            </w:pPr>
            <w:r w:rsidRPr="002C0339">
              <w:rPr>
                <w:color w:val="262626" w:themeColor="text1" w:themeTint="D9"/>
              </w:rPr>
              <w:t>Zero-rated</w:t>
            </w:r>
          </w:p>
        </w:tc>
        <w:tc>
          <w:tcPr>
            <w:tcW w:w="4338" w:type="dxa"/>
            <w:vAlign w:val="center"/>
          </w:tcPr>
          <w:p w:rsidR="002C0339" w:rsidRDefault="002C0339">
            <w:pPr>
              <w:outlineLvl w:val="0"/>
              <w:rPr>
                <w:rFonts w:ascii="Arial" w:hAnsi="Arial" w:cs="Arial"/>
                <w:sz w:val="18"/>
                <w:szCs w:val="18"/>
              </w:rPr>
            </w:pPr>
            <w:r w:rsidRPr="002C0339">
              <w:rPr>
                <w:i/>
                <w:color w:val="262626" w:themeColor="text1" w:themeTint="D9"/>
              </w:rPr>
              <w:t>Removed</w:t>
            </w:r>
          </w:p>
        </w:tc>
      </w:tr>
    </w:tbl>
    <w:p w:rsidR="002C0339" w:rsidRDefault="002C0339" w:rsidP="002C0339">
      <w:pPr>
        <w:rPr>
          <w:rFonts w:asciiTheme="majorHAnsi" w:hAnsiTheme="majorHAnsi"/>
        </w:rPr>
      </w:pPr>
    </w:p>
    <w:p w:rsidR="00E10F9C" w:rsidRPr="005667BD" w:rsidRDefault="00E10F9C" w:rsidP="00E10F9C">
      <w:r>
        <w:rPr>
          <w:b/>
          <w:color w:val="262626" w:themeColor="text1" w:themeTint="D9"/>
          <w:szCs w:val="21"/>
        </w:rPr>
        <w:t>Guest Room Info (GRI</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E10F9C" w:rsidTr="00D67586">
        <w:tc>
          <w:tcPr>
            <w:tcW w:w="1728" w:type="dxa"/>
          </w:tcPr>
          <w:p w:rsidR="00E10F9C" w:rsidRPr="005667BD" w:rsidRDefault="00E10F9C" w:rsidP="00D67586">
            <w:pPr>
              <w:spacing w:line="276" w:lineRule="auto"/>
              <w:rPr>
                <w:b/>
                <w:i/>
                <w:color w:val="262626" w:themeColor="text1" w:themeTint="D9"/>
              </w:rPr>
            </w:pPr>
            <w:r>
              <w:rPr>
                <w:b/>
                <w:i/>
                <w:color w:val="262626" w:themeColor="text1" w:themeTint="D9"/>
              </w:rPr>
              <w:t>Code Number</w:t>
            </w:r>
          </w:p>
        </w:tc>
        <w:tc>
          <w:tcPr>
            <w:tcW w:w="4230" w:type="dxa"/>
          </w:tcPr>
          <w:p w:rsidR="00E10F9C" w:rsidRDefault="00E10F9C" w:rsidP="00D67586">
            <w:pPr>
              <w:jc w:val="center"/>
              <w:rPr>
                <w:b/>
                <w:i/>
                <w:color w:val="262626" w:themeColor="text1" w:themeTint="D9"/>
              </w:rPr>
            </w:pPr>
            <w:r>
              <w:rPr>
                <w:b/>
                <w:i/>
                <w:color w:val="262626" w:themeColor="text1" w:themeTint="D9"/>
              </w:rPr>
              <w:t>Code Name</w:t>
            </w:r>
          </w:p>
        </w:tc>
        <w:tc>
          <w:tcPr>
            <w:tcW w:w="4338" w:type="dxa"/>
          </w:tcPr>
          <w:p w:rsidR="00E10F9C" w:rsidRPr="00DE60E2" w:rsidRDefault="00E10F9C" w:rsidP="00D67586">
            <w:pPr>
              <w:spacing w:line="276" w:lineRule="auto"/>
              <w:jc w:val="center"/>
              <w:rPr>
                <w:b/>
                <w:i/>
                <w:color w:val="262626" w:themeColor="text1" w:themeTint="D9"/>
              </w:rPr>
            </w:pPr>
            <w:r>
              <w:rPr>
                <w:b/>
                <w:i/>
                <w:color w:val="262626" w:themeColor="text1" w:themeTint="D9"/>
              </w:rPr>
              <w:t>Action</w:t>
            </w:r>
          </w:p>
        </w:tc>
      </w:tr>
      <w:tr w:rsidR="00E10F9C" w:rsidTr="00D67586">
        <w:tc>
          <w:tcPr>
            <w:tcW w:w="1728" w:type="dxa"/>
            <w:vAlign w:val="center"/>
          </w:tcPr>
          <w:p w:rsidR="00E10F9C" w:rsidRPr="00E10F9C" w:rsidRDefault="00E10F9C" w:rsidP="00E10F9C">
            <w:pPr>
              <w:jc w:val="center"/>
              <w:outlineLvl w:val="0"/>
              <w:rPr>
                <w:color w:val="262626" w:themeColor="text1" w:themeTint="D9"/>
              </w:rPr>
            </w:pPr>
            <w:r w:rsidRPr="00E10F9C">
              <w:rPr>
                <w:color w:val="262626" w:themeColor="text1" w:themeTint="D9"/>
              </w:rPr>
              <w:t>4</w:t>
            </w:r>
          </w:p>
        </w:tc>
        <w:tc>
          <w:tcPr>
            <w:tcW w:w="4230" w:type="dxa"/>
            <w:vAlign w:val="center"/>
          </w:tcPr>
          <w:p w:rsidR="00E10F9C" w:rsidRPr="00E10F9C" w:rsidRDefault="00E10F9C" w:rsidP="00E10F9C">
            <w:pPr>
              <w:outlineLvl w:val="0"/>
              <w:rPr>
                <w:color w:val="262626" w:themeColor="text1" w:themeTint="D9"/>
              </w:rPr>
            </w:pPr>
            <w:r w:rsidRPr="00E10F9C">
              <w:rPr>
                <w:color w:val="262626" w:themeColor="text1" w:themeTint="D9"/>
              </w:rPr>
              <w:t>Bungalows and villas</w:t>
            </w:r>
          </w:p>
        </w:tc>
        <w:tc>
          <w:tcPr>
            <w:tcW w:w="4338" w:type="dxa"/>
          </w:tcPr>
          <w:p w:rsidR="00E10F9C" w:rsidRPr="00E10F9C" w:rsidRDefault="00E10F9C" w:rsidP="00E10F9C">
            <w:pPr>
              <w:outlineLvl w:val="0"/>
              <w:rPr>
                <w:color w:val="262626" w:themeColor="text1" w:themeTint="D9"/>
              </w:rPr>
            </w:pPr>
            <w:r w:rsidRPr="00E10F9C">
              <w:rPr>
                <w:i/>
                <w:color w:val="262626" w:themeColor="text1" w:themeTint="D9"/>
              </w:rPr>
              <w:t>Removed</w:t>
            </w:r>
            <w:r w:rsidRPr="00E10F9C">
              <w:rPr>
                <w:color w:val="262626" w:themeColor="text1" w:themeTint="D9"/>
              </w:rPr>
              <w:t xml:space="preserve"> </w:t>
            </w:r>
            <w:r>
              <w:rPr>
                <w:color w:val="262626" w:themeColor="text1" w:themeTint="D9"/>
              </w:rPr>
              <w:t>- Use GRI #44 - Bungalow or GRI</w:t>
            </w:r>
            <w:r w:rsidRPr="00E10F9C">
              <w:rPr>
                <w:color w:val="262626" w:themeColor="text1" w:themeTint="D9"/>
              </w:rPr>
              <w:t xml:space="preserve"> #45 - Villas</w:t>
            </w:r>
          </w:p>
        </w:tc>
      </w:tr>
      <w:tr w:rsidR="00E10F9C" w:rsidTr="00D67586">
        <w:tc>
          <w:tcPr>
            <w:tcW w:w="1728" w:type="dxa"/>
            <w:vAlign w:val="center"/>
          </w:tcPr>
          <w:p w:rsidR="00E10F9C" w:rsidRPr="00E10F9C" w:rsidRDefault="00E10F9C" w:rsidP="00E10F9C">
            <w:pPr>
              <w:jc w:val="center"/>
              <w:outlineLvl w:val="0"/>
              <w:rPr>
                <w:color w:val="262626" w:themeColor="text1" w:themeTint="D9"/>
              </w:rPr>
            </w:pPr>
            <w:r w:rsidRPr="00E10F9C">
              <w:rPr>
                <w:color w:val="262626" w:themeColor="text1" w:themeTint="D9"/>
              </w:rPr>
              <w:t>7</w:t>
            </w:r>
          </w:p>
        </w:tc>
        <w:tc>
          <w:tcPr>
            <w:tcW w:w="4230" w:type="dxa"/>
            <w:vAlign w:val="center"/>
          </w:tcPr>
          <w:p w:rsidR="00E10F9C" w:rsidRPr="00E10F9C" w:rsidRDefault="00E10F9C" w:rsidP="00E10F9C">
            <w:pPr>
              <w:outlineLvl w:val="0"/>
              <w:rPr>
                <w:color w:val="262626" w:themeColor="text1" w:themeTint="D9"/>
              </w:rPr>
            </w:pPr>
            <w:r w:rsidRPr="00E10F9C">
              <w:rPr>
                <w:color w:val="262626" w:themeColor="text1" w:themeTint="D9"/>
              </w:rPr>
              <w:t>Rooms that work</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21</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Rooms with internet access</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22</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Freestanding units</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23</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Air conditioned guest rooms</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29</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Employees on property</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30</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Employees working for property</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37</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Single-bedded accommodations</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lastRenderedPageBreak/>
              <w:t>47</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All rooms non-smoking</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52</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Apartment for 1</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53</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Apartment for 2</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54</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Apartment for 3</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55</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Apartment for 4</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56</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Apartment for 6</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58</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1 bedroom cabin</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59</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2 bedroom cabin</w:t>
            </w:r>
          </w:p>
        </w:tc>
        <w:tc>
          <w:tcPr>
            <w:tcW w:w="4338" w:type="dxa"/>
            <w:vAlign w:val="center"/>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64</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1 bedroom suite</w:t>
            </w:r>
          </w:p>
        </w:tc>
        <w:tc>
          <w:tcPr>
            <w:tcW w:w="4338" w:type="dxa"/>
          </w:tcPr>
          <w:p w:rsidR="00E10F9C" w:rsidRPr="00E10F9C" w:rsidRDefault="00E10F9C" w:rsidP="00E10F9C">
            <w:pPr>
              <w:outlineLvl w:val="0"/>
              <w:rPr>
                <w:color w:val="262626" w:themeColor="text1" w:themeTint="D9"/>
              </w:rPr>
            </w:pPr>
            <w:r w:rsidRPr="00E10F9C">
              <w:rPr>
                <w:i/>
                <w:color w:val="262626" w:themeColor="text1" w:themeTint="D9"/>
              </w:rPr>
              <w:t>Renamed</w:t>
            </w:r>
            <w:r>
              <w:rPr>
                <w:color w:val="262626" w:themeColor="text1" w:themeTint="D9"/>
              </w:rPr>
              <w:t xml:space="preserve"> - </w:t>
            </w:r>
            <w:r w:rsidRPr="00E10F9C">
              <w:rPr>
                <w:color w:val="262626" w:themeColor="text1" w:themeTint="D9"/>
              </w:rPr>
              <w:t>1 bedroom</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65</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2 bedroom suite</w:t>
            </w:r>
          </w:p>
        </w:tc>
        <w:tc>
          <w:tcPr>
            <w:tcW w:w="4338" w:type="dxa"/>
          </w:tcPr>
          <w:p w:rsidR="00E10F9C" w:rsidRPr="00E10F9C" w:rsidRDefault="00E10F9C" w:rsidP="00E10F9C">
            <w:pPr>
              <w:outlineLvl w:val="0"/>
              <w:rPr>
                <w:color w:val="262626" w:themeColor="text1" w:themeTint="D9"/>
              </w:rPr>
            </w:pPr>
            <w:r w:rsidRPr="00E10F9C">
              <w:rPr>
                <w:i/>
                <w:color w:val="262626" w:themeColor="text1" w:themeTint="D9"/>
              </w:rPr>
              <w:t>Renamed</w:t>
            </w:r>
            <w:r>
              <w:rPr>
                <w:color w:val="262626" w:themeColor="text1" w:themeTint="D9"/>
              </w:rPr>
              <w:t xml:space="preserve"> - </w:t>
            </w:r>
            <w:r w:rsidRPr="00E10F9C">
              <w:rPr>
                <w:color w:val="262626" w:themeColor="text1" w:themeTint="D9"/>
              </w:rPr>
              <w:t>2 bedroom</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66</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3 bedroom suite</w:t>
            </w:r>
          </w:p>
        </w:tc>
        <w:tc>
          <w:tcPr>
            <w:tcW w:w="4338" w:type="dxa"/>
          </w:tcPr>
          <w:p w:rsidR="00E10F9C" w:rsidRPr="00E10F9C" w:rsidRDefault="00E10F9C" w:rsidP="00E10F9C">
            <w:pPr>
              <w:outlineLvl w:val="0"/>
              <w:rPr>
                <w:color w:val="262626" w:themeColor="text1" w:themeTint="D9"/>
              </w:rPr>
            </w:pPr>
            <w:r w:rsidRPr="00E10F9C">
              <w:rPr>
                <w:i/>
                <w:color w:val="262626" w:themeColor="text1" w:themeTint="D9"/>
              </w:rPr>
              <w:t>Renamed</w:t>
            </w:r>
            <w:r>
              <w:rPr>
                <w:color w:val="262626" w:themeColor="text1" w:themeTint="D9"/>
              </w:rPr>
              <w:t xml:space="preserve"> - </w:t>
            </w:r>
            <w:r w:rsidRPr="00E10F9C">
              <w:rPr>
                <w:color w:val="262626" w:themeColor="text1" w:themeTint="D9"/>
              </w:rPr>
              <w:t>3 bedroom</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67</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Villa for 1</w:t>
            </w:r>
          </w:p>
        </w:tc>
        <w:tc>
          <w:tcPr>
            <w:tcW w:w="4338" w:type="dxa"/>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68</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Villa for 2</w:t>
            </w:r>
          </w:p>
        </w:tc>
        <w:tc>
          <w:tcPr>
            <w:tcW w:w="4338" w:type="dxa"/>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69</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Villa for 3</w:t>
            </w:r>
          </w:p>
        </w:tc>
        <w:tc>
          <w:tcPr>
            <w:tcW w:w="4338" w:type="dxa"/>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70</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Villa for 6</w:t>
            </w:r>
          </w:p>
        </w:tc>
        <w:tc>
          <w:tcPr>
            <w:tcW w:w="4338" w:type="dxa"/>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71</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Villa for 8</w:t>
            </w:r>
          </w:p>
        </w:tc>
        <w:tc>
          <w:tcPr>
            <w:tcW w:w="4338" w:type="dxa"/>
          </w:tcPr>
          <w:p w:rsidR="00E10F9C" w:rsidRPr="00E10F9C" w:rsidRDefault="00E10F9C" w:rsidP="00E10F9C">
            <w:pPr>
              <w:outlineLvl w:val="0"/>
              <w:rPr>
                <w:i/>
                <w:color w:val="262626" w:themeColor="text1" w:themeTint="D9"/>
              </w:rPr>
            </w:pPr>
            <w:r w:rsidRPr="00E10F9C">
              <w:rPr>
                <w:i/>
                <w:color w:val="262626" w:themeColor="text1" w:themeTint="D9"/>
              </w:rPr>
              <w:t>Removed</w:t>
            </w:r>
          </w:p>
        </w:tc>
      </w:tr>
      <w:tr w:rsidR="00E10F9C" w:rsidRPr="00E10F9C" w:rsidTr="00D67586">
        <w:tc>
          <w:tcPr>
            <w:tcW w:w="1728" w:type="dxa"/>
            <w:vAlign w:val="center"/>
          </w:tcPr>
          <w:p w:rsidR="00E10F9C" w:rsidRPr="00E10F9C" w:rsidRDefault="00E10F9C">
            <w:pPr>
              <w:jc w:val="center"/>
              <w:outlineLvl w:val="0"/>
              <w:rPr>
                <w:color w:val="262626" w:themeColor="text1" w:themeTint="D9"/>
              </w:rPr>
            </w:pPr>
            <w:r w:rsidRPr="00E10F9C">
              <w:rPr>
                <w:color w:val="262626" w:themeColor="text1" w:themeTint="D9"/>
              </w:rPr>
              <w:t>72</w:t>
            </w:r>
          </w:p>
        </w:tc>
        <w:tc>
          <w:tcPr>
            <w:tcW w:w="4230" w:type="dxa"/>
            <w:vAlign w:val="center"/>
          </w:tcPr>
          <w:p w:rsidR="00E10F9C" w:rsidRPr="00E10F9C" w:rsidRDefault="00E10F9C">
            <w:pPr>
              <w:outlineLvl w:val="0"/>
              <w:rPr>
                <w:color w:val="262626" w:themeColor="text1" w:themeTint="D9"/>
              </w:rPr>
            </w:pPr>
            <w:r w:rsidRPr="00E10F9C">
              <w:rPr>
                <w:color w:val="262626" w:themeColor="text1" w:themeTint="D9"/>
              </w:rPr>
              <w:t>Single with pullout</w:t>
            </w:r>
          </w:p>
        </w:tc>
        <w:tc>
          <w:tcPr>
            <w:tcW w:w="4338" w:type="dxa"/>
          </w:tcPr>
          <w:p w:rsidR="00E10F9C" w:rsidRPr="00E10F9C" w:rsidRDefault="007D1BEB" w:rsidP="00E10F9C">
            <w:pPr>
              <w:outlineLvl w:val="0"/>
              <w:rPr>
                <w:color w:val="262626" w:themeColor="text1" w:themeTint="D9"/>
              </w:rPr>
            </w:pPr>
            <w:r>
              <w:rPr>
                <w:i/>
                <w:color w:val="262626" w:themeColor="text1" w:themeTint="D9"/>
              </w:rPr>
              <w:t>Renamed</w:t>
            </w:r>
            <w:r w:rsidR="00E10F9C">
              <w:rPr>
                <w:color w:val="262626" w:themeColor="text1" w:themeTint="D9"/>
              </w:rPr>
              <w:t xml:space="preserve"> -</w:t>
            </w:r>
            <w:r w:rsidR="00E10F9C" w:rsidRPr="00E10F9C">
              <w:rPr>
                <w:color w:val="262626" w:themeColor="text1" w:themeTint="D9"/>
              </w:rPr>
              <w:t xml:space="preserve"> Pullout</w:t>
            </w:r>
          </w:p>
        </w:tc>
      </w:tr>
    </w:tbl>
    <w:p w:rsidR="00E10F9C" w:rsidRPr="00E10F9C" w:rsidRDefault="00E10F9C" w:rsidP="00E10F9C">
      <w:pPr>
        <w:rPr>
          <w:color w:val="262626" w:themeColor="text1" w:themeTint="D9"/>
        </w:rPr>
      </w:pPr>
    </w:p>
    <w:p w:rsidR="00D67586" w:rsidRPr="005667BD" w:rsidRDefault="00D67586" w:rsidP="00D67586">
      <w:r>
        <w:rPr>
          <w:b/>
          <w:color w:val="262626" w:themeColor="text1" w:themeTint="D9"/>
          <w:szCs w:val="21"/>
        </w:rPr>
        <w:t>Hotel Amenity Code (HAC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D67586" w:rsidTr="00D67586">
        <w:tc>
          <w:tcPr>
            <w:tcW w:w="1728" w:type="dxa"/>
          </w:tcPr>
          <w:p w:rsidR="00D67586" w:rsidRPr="005667BD" w:rsidRDefault="00D67586" w:rsidP="00D67586">
            <w:pPr>
              <w:spacing w:line="276" w:lineRule="auto"/>
              <w:rPr>
                <w:b/>
                <w:i/>
                <w:color w:val="262626" w:themeColor="text1" w:themeTint="D9"/>
              </w:rPr>
            </w:pPr>
            <w:r>
              <w:rPr>
                <w:b/>
                <w:i/>
                <w:color w:val="262626" w:themeColor="text1" w:themeTint="D9"/>
              </w:rPr>
              <w:t>Code Number</w:t>
            </w:r>
          </w:p>
        </w:tc>
        <w:tc>
          <w:tcPr>
            <w:tcW w:w="4230" w:type="dxa"/>
          </w:tcPr>
          <w:p w:rsidR="00D67586" w:rsidRDefault="00D67586" w:rsidP="00D67586">
            <w:pPr>
              <w:jc w:val="center"/>
              <w:rPr>
                <w:b/>
                <w:i/>
                <w:color w:val="262626" w:themeColor="text1" w:themeTint="D9"/>
              </w:rPr>
            </w:pPr>
            <w:r>
              <w:rPr>
                <w:b/>
                <w:i/>
                <w:color w:val="262626" w:themeColor="text1" w:themeTint="D9"/>
              </w:rPr>
              <w:t>Code Name</w:t>
            </w:r>
          </w:p>
        </w:tc>
        <w:tc>
          <w:tcPr>
            <w:tcW w:w="4338" w:type="dxa"/>
          </w:tcPr>
          <w:p w:rsidR="00D67586" w:rsidRPr="00DE60E2" w:rsidRDefault="00D67586" w:rsidP="00D67586">
            <w:pPr>
              <w:spacing w:line="276" w:lineRule="auto"/>
              <w:jc w:val="center"/>
              <w:rPr>
                <w:b/>
                <w:i/>
                <w:color w:val="262626" w:themeColor="text1" w:themeTint="D9"/>
              </w:rPr>
            </w:pPr>
            <w:r>
              <w:rPr>
                <w:b/>
                <w:i/>
                <w:color w:val="262626" w:themeColor="text1" w:themeTint="D9"/>
              </w:rPr>
              <w:t>Action</w:t>
            </w:r>
          </w:p>
        </w:tc>
      </w:tr>
      <w:tr w:rsidR="00D67586" w:rsidTr="00D67586">
        <w:tc>
          <w:tcPr>
            <w:tcW w:w="1728" w:type="dxa"/>
            <w:vAlign w:val="center"/>
          </w:tcPr>
          <w:p w:rsidR="00D67586" w:rsidRPr="00D67586" w:rsidRDefault="00D67586">
            <w:pPr>
              <w:jc w:val="center"/>
              <w:outlineLvl w:val="0"/>
              <w:rPr>
                <w:color w:val="262626" w:themeColor="text1" w:themeTint="D9"/>
              </w:rPr>
            </w:pPr>
            <w:r w:rsidRPr="00D67586">
              <w:rPr>
                <w:color w:val="262626" w:themeColor="text1" w:themeTint="D9"/>
              </w:rPr>
              <w:t>2</w:t>
            </w:r>
          </w:p>
        </w:tc>
        <w:tc>
          <w:tcPr>
            <w:tcW w:w="4230" w:type="dxa"/>
            <w:vAlign w:val="center"/>
          </w:tcPr>
          <w:p w:rsidR="00D67586" w:rsidRPr="00D67586" w:rsidRDefault="00D67586">
            <w:pPr>
              <w:outlineLvl w:val="0"/>
              <w:rPr>
                <w:color w:val="262626" w:themeColor="text1" w:themeTint="D9"/>
              </w:rPr>
            </w:pPr>
            <w:r w:rsidRPr="00D67586">
              <w:rPr>
                <w:color w:val="262626" w:themeColor="text1" w:themeTint="D9"/>
              </w:rPr>
              <w:t>24-hour room service</w:t>
            </w:r>
          </w:p>
        </w:tc>
        <w:tc>
          <w:tcPr>
            <w:tcW w:w="4338" w:type="dxa"/>
          </w:tcPr>
          <w:p w:rsidR="00D67586" w:rsidRPr="00D67586" w:rsidRDefault="00D67586">
            <w:pPr>
              <w:outlineLvl w:val="0"/>
              <w:rPr>
                <w:color w:val="262626" w:themeColor="text1" w:themeTint="D9"/>
              </w:rPr>
            </w:pPr>
            <w:r w:rsidRPr="00D67586">
              <w:rPr>
                <w:i/>
                <w:color w:val="262626" w:themeColor="text1" w:themeTint="D9"/>
              </w:rPr>
              <w:t>Removed</w:t>
            </w:r>
            <w:r>
              <w:rPr>
                <w:color w:val="262626" w:themeColor="text1" w:themeTint="D9"/>
              </w:rPr>
              <w:t xml:space="preserve"> - Use HAC</w:t>
            </w:r>
            <w:r w:rsidRPr="00D67586">
              <w:rPr>
                <w:color w:val="262626" w:themeColor="text1" w:themeTint="D9"/>
              </w:rPr>
              <w:t xml:space="preserve"> </w:t>
            </w:r>
            <w:r>
              <w:rPr>
                <w:color w:val="262626" w:themeColor="text1" w:themeTint="D9"/>
              </w:rPr>
              <w:t>#</w:t>
            </w:r>
            <w:r w:rsidRPr="00D67586">
              <w:rPr>
                <w:color w:val="262626" w:themeColor="text1" w:themeTint="D9"/>
              </w:rPr>
              <w:t>77 - Room service</w:t>
            </w:r>
          </w:p>
        </w:tc>
      </w:tr>
      <w:tr w:rsidR="00D67586" w:rsidTr="00D67586">
        <w:tc>
          <w:tcPr>
            <w:tcW w:w="1728" w:type="dxa"/>
            <w:vAlign w:val="center"/>
          </w:tcPr>
          <w:p w:rsidR="00D67586" w:rsidRPr="00D67586" w:rsidRDefault="00D67586">
            <w:pPr>
              <w:jc w:val="center"/>
              <w:outlineLvl w:val="0"/>
              <w:rPr>
                <w:color w:val="262626" w:themeColor="text1" w:themeTint="D9"/>
              </w:rPr>
            </w:pPr>
            <w:r w:rsidRPr="00D67586">
              <w:rPr>
                <w:color w:val="262626" w:themeColor="text1" w:themeTint="D9"/>
              </w:rPr>
              <w:t>3</w:t>
            </w:r>
          </w:p>
        </w:tc>
        <w:tc>
          <w:tcPr>
            <w:tcW w:w="4230" w:type="dxa"/>
            <w:vAlign w:val="center"/>
          </w:tcPr>
          <w:p w:rsidR="00D67586" w:rsidRPr="00D67586" w:rsidRDefault="00D67586">
            <w:pPr>
              <w:outlineLvl w:val="0"/>
              <w:rPr>
                <w:color w:val="262626" w:themeColor="text1" w:themeTint="D9"/>
              </w:rPr>
            </w:pPr>
            <w:r w:rsidRPr="00D67586">
              <w:rPr>
                <w:color w:val="262626" w:themeColor="text1" w:themeTint="D9"/>
              </w:rPr>
              <w:t>24-hour security</w:t>
            </w:r>
          </w:p>
        </w:tc>
        <w:tc>
          <w:tcPr>
            <w:tcW w:w="4338" w:type="dxa"/>
            <w:vAlign w:val="center"/>
          </w:tcPr>
          <w:p w:rsidR="00D67586" w:rsidRPr="00D67586" w:rsidRDefault="00D6758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D67586">
              <w:rPr>
                <w:color w:val="262626" w:themeColor="text1" w:themeTint="D9"/>
              </w:rPr>
              <w:t xml:space="preserve">Use </w:t>
            </w:r>
            <w:r>
              <w:rPr>
                <w:color w:val="262626" w:themeColor="text1" w:themeTint="D9"/>
              </w:rPr>
              <w:t>HAC</w:t>
            </w:r>
            <w:r w:rsidRPr="00D67586">
              <w:rPr>
                <w:color w:val="262626" w:themeColor="text1" w:themeTint="D9"/>
              </w:rPr>
              <w:t xml:space="preserve"> #80 - Security</w:t>
            </w:r>
          </w:p>
        </w:tc>
      </w:tr>
      <w:tr w:rsidR="00D67586" w:rsidTr="00D67586">
        <w:tc>
          <w:tcPr>
            <w:tcW w:w="1728" w:type="dxa"/>
            <w:vAlign w:val="center"/>
          </w:tcPr>
          <w:p w:rsidR="00D67586" w:rsidRPr="00D67586" w:rsidRDefault="00D67586">
            <w:pPr>
              <w:jc w:val="center"/>
              <w:outlineLvl w:val="0"/>
              <w:rPr>
                <w:color w:val="262626" w:themeColor="text1" w:themeTint="D9"/>
              </w:rPr>
            </w:pPr>
            <w:r w:rsidRPr="00D67586">
              <w:rPr>
                <w:color w:val="262626" w:themeColor="text1" w:themeTint="D9"/>
              </w:rPr>
              <w:t>4</w:t>
            </w:r>
          </w:p>
        </w:tc>
        <w:tc>
          <w:tcPr>
            <w:tcW w:w="4230" w:type="dxa"/>
            <w:vAlign w:val="center"/>
          </w:tcPr>
          <w:p w:rsidR="00D67586" w:rsidRPr="00D67586" w:rsidRDefault="00D67586">
            <w:pPr>
              <w:outlineLvl w:val="0"/>
              <w:rPr>
                <w:color w:val="262626" w:themeColor="text1" w:themeTint="D9"/>
              </w:rPr>
            </w:pPr>
            <w:r w:rsidRPr="00D67586">
              <w:rPr>
                <w:color w:val="262626" w:themeColor="text1" w:themeTint="D9"/>
              </w:rPr>
              <w:t>Adjoining rooms</w:t>
            </w:r>
          </w:p>
        </w:tc>
        <w:tc>
          <w:tcPr>
            <w:tcW w:w="4338" w:type="dxa"/>
            <w:vAlign w:val="center"/>
          </w:tcPr>
          <w:p w:rsidR="00D67586" w:rsidRPr="00D67586" w:rsidRDefault="00D67586">
            <w:pPr>
              <w:outlineLvl w:val="0"/>
              <w:rPr>
                <w:color w:val="262626" w:themeColor="text1" w:themeTint="D9"/>
              </w:rPr>
            </w:pPr>
            <w:r w:rsidRPr="00D67586">
              <w:rPr>
                <w:i/>
                <w:color w:val="262626" w:themeColor="text1" w:themeTint="D9"/>
              </w:rPr>
              <w:t>Removed</w:t>
            </w:r>
            <w:r>
              <w:rPr>
                <w:color w:val="262626" w:themeColor="text1" w:themeTint="D9"/>
              </w:rPr>
              <w:t xml:space="preserve"> - Use RMA </w:t>
            </w:r>
            <w:r w:rsidRPr="00D67586">
              <w:rPr>
                <w:color w:val="262626" w:themeColor="text1" w:themeTint="D9"/>
              </w:rPr>
              <w:t>#1 - Adjoining rooms</w:t>
            </w:r>
          </w:p>
        </w:tc>
      </w:tr>
      <w:tr w:rsidR="00D67586" w:rsidTr="00D67586">
        <w:tc>
          <w:tcPr>
            <w:tcW w:w="1728" w:type="dxa"/>
            <w:vAlign w:val="center"/>
          </w:tcPr>
          <w:p w:rsidR="00D67586" w:rsidRPr="00D67586" w:rsidRDefault="00D67586" w:rsidP="00D67586">
            <w:pPr>
              <w:jc w:val="center"/>
              <w:outlineLvl w:val="0"/>
              <w:rPr>
                <w:color w:val="262626" w:themeColor="text1" w:themeTint="D9"/>
              </w:rPr>
            </w:pPr>
            <w:r w:rsidRPr="00D67586">
              <w:rPr>
                <w:color w:val="262626" w:themeColor="text1" w:themeTint="D9"/>
              </w:rPr>
              <w:t>6</w:t>
            </w:r>
          </w:p>
        </w:tc>
        <w:tc>
          <w:tcPr>
            <w:tcW w:w="4230" w:type="dxa"/>
            <w:vAlign w:val="center"/>
          </w:tcPr>
          <w:p w:rsidR="00D67586" w:rsidRPr="00D67586" w:rsidRDefault="00D67586" w:rsidP="00D67586">
            <w:pPr>
              <w:outlineLvl w:val="0"/>
              <w:rPr>
                <w:color w:val="262626" w:themeColor="text1" w:themeTint="D9"/>
              </w:rPr>
            </w:pPr>
            <w:r w:rsidRPr="00D67586">
              <w:rPr>
                <w:color w:val="262626" w:themeColor="text1" w:themeTint="D9"/>
              </w:rPr>
              <w:t>Airline desk</w:t>
            </w:r>
          </w:p>
        </w:tc>
        <w:tc>
          <w:tcPr>
            <w:tcW w:w="4338" w:type="dxa"/>
            <w:vAlign w:val="center"/>
          </w:tcPr>
          <w:p w:rsidR="00D67586" w:rsidRPr="00D67586" w:rsidRDefault="00D67586" w:rsidP="00D67586">
            <w:pPr>
              <w:outlineLvl w:val="0"/>
              <w:rPr>
                <w:color w:val="262626" w:themeColor="text1" w:themeTint="D9"/>
              </w:rPr>
            </w:pPr>
            <w:r w:rsidRPr="00D67586">
              <w:rPr>
                <w:i/>
                <w:color w:val="262626" w:themeColor="text1" w:themeTint="D9"/>
              </w:rPr>
              <w:t>Removed</w:t>
            </w:r>
            <w:r>
              <w:rPr>
                <w:i/>
                <w:color w:val="262626" w:themeColor="text1" w:themeTint="D9"/>
              </w:rPr>
              <w:t xml:space="preserve"> </w:t>
            </w:r>
          </w:p>
        </w:tc>
      </w:tr>
      <w:tr w:rsidR="00D67586" w:rsidTr="00D67586">
        <w:tc>
          <w:tcPr>
            <w:tcW w:w="1728" w:type="dxa"/>
            <w:vAlign w:val="center"/>
          </w:tcPr>
          <w:p w:rsidR="00D67586" w:rsidRPr="00D67586" w:rsidRDefault="00D67586" w:rsidP="00D67586">
            <w:pPr>
              <w:jc w:val="center"/>
              <w:outlineLvl w:val="0"/>
              <w:rPr>
                <w:color w:val="262626" w:themeColor="text1" w:themeTint="D9"/>
              </w:rPr>
            </w:pPr>
            <w:r w:rsidRPr="00D67586">
              <w:rPr>
                <w:color w:val="262626" w:themeColor="text1" w:themeTint="D9"/>
              </w:rPr>
              <w:t>10</w:t>
            </w:r>
          </w:p>
        </w:tc>
        <w:tc>
          <w:tcPr>
            <w:tcW w:w="4230" w:type="dxa"/>
            <w:vAlign w:val="center"/>
          </w:tcPr>
          <w:p w:rsidR="00D67586" w:rsidRPr="00D67586" w:rsidRDefault="00D67586" w:rsidP="00D67586">
            <w:pPr>
              <w:outlineLvl w:val="0"/>
              <w:rPr>
                <w:color w:val="262626" w:themeColor="text1" w:themeTint="D9"/>
              </w:rPr>
            </w:pPr>
            <w:r w:rsidRPr="00D67586">
              <w:rPr>
                <w:color w:val="262626" w:themeColor="text1" w:themeTint="D9"/>
              </w:rPr>
              <w:t>Bilingual staff</w:t>
            </w:r>
          </w:p>
        </w:tc>
        <w:tc>
          <w:tcPr>
            <w:tcW w:w="4338" w:type="dxa"/>
            <w:vAlign w:val="center"/>
          </w:tcPr>
          <w:p w:rsidR="00D67586" w:rsidRPr="00D67586" w:rsidRDefault="00D67586" w:rsidP="00D67586">
            <w:pPr>
              <w:outlineLvl w:val="0"/>
              <w:rPr>
                <w:color w:val="262626" w:themeColor="text1" w:themeTint="D9"/>
              </w:rPr>
            </w:pPr>
            <w:r w:rsidRPr="00D67586">
              <w:rPr>
                <w:i/>
                <w:color w:val="262626" w:themeColor="text1" w:themeTint="D9"/>
              </w:rPr>
              <w:t>Removed</w:t>
            </w:r>
            <w:r>
              <w:rPr>
                <w:color w:val="262626" w:themeColor="text1" w:themeTint="D9"/>
              </w:rPr>
              <w:t xml:space="preserve"> - Use HAC </w:t>
            </w:r>
            <w:r w:rsidRPr="00D67586">
              <w:rPr>
                <w:color w:val="262626" w:themeColor="text1" w:themeTint="D9"/>
              </w:rPr>
              <w:t>#103 - Multiling</w:t>
            </w:r>
            <w:r>
              <w:rPr>
                <w:color w:val="262626" w:themeColor="text1" w:themeTint="D9"/>
              </w:rPr>
              <w:t>u</w:t>
            </w:r>
            <w:r w:rsidRPr="00D67586">
              <w:rPr>
                <w:color w:val="262626" w:themeColor="text1" w:themeTint="D9"/>
              </w:rPr>
              <w:t>al staff</w:t>
            </w:r>
          </w:p>
        </w:tc>
      </w:tr>
      <w:tr w:rsidR="00D67586" w:rsidTr="00D67586">
        <w:tc>
          <w:tcPr>
            <w:tcW w:w="1728" w:type="dxa"/>
            <w:vAlign w:val="center"/>
          </w:tcPr>
          <w:p w:rsidR="00D67586" w:rsidRPr="00D67586" w:rsidRDefault="00D67586" w:rsidP="00D67586">
            <w:pPr>
              <w:jc w:val="center"/>
              <w:outlineLvl w:val="0"/>
              <w:rPr>
                <w:color w:val="262626" w:themeColor="text1" w:themeTint="D9"/>
              </w:rPr>
            </w:pPr>
            <w:r w:rsidRPr="00D67586">
              <w:rPr>
                <w:color w:val="262626" w:themeColor="text1" w:themeTint="D9"/>
              </w:rPr>
              <w:t>11</w:t>
            </w:r>
          </w:p>
        </w:tc>
        <w:tc>
          <w:tcPr>
            <w:tcW w:w="4230" w:type="dxa"/>
            <w:vAlign w:val="center"/>
          </w:tcPr>
          <w:p w:rsidR="00D67586" w:rsidRPr="00D67586" w:rsidRDefault="00D67586" w:rsidP="00D67586">
            <w:pPr>
              <w:outlineLvl w:val="0"/>
              <w:rPr>
                <w:color w:val="262626" w:themeColor="text1" w:themeTint="D9"/>
              </w:rPr>
            </w:pPr>
            <w:r w:rsidRPr="00D67586">
              <w:rPr>
                <w:color w:val="262626" w:themeColor="text1" w:themeTint="D9"/>
              </w:rPr>
              <w:t>Bookstore</w:t>
            </w:r>
          </w:p>
        </w:tc>
        <w:tc>
          <w:tcPr>
            <w:tcW w:w="4338" w:type="dxa"/>
            <w:vAlign w:val="center"/>
          </w:tcPr>
          <w:p w:rsidR="00D67586" w:rsidRPr="00D67586" w:rsidRDefault="00D67586" w:rsidP="00D67586">
            <w:pPr>
              <w:outlineLvl w:val="0"/>
              <w:rPr>
                <w:color w:val="262626" w:themeColor="text1" w:themeTint="D9"/>
              </w:rPr>
            </w:pPr>
            <w:r w:rsidRPr="00D67586">
              <w:rPr>
                <w:i/>
                <w:color w:val="262626" w:themeColor="text1" w:themeTint="D9"/>
              </w:rPr>
              <w:t>Removed</w:t>
            </w:r>
            <w:r>
              <w:rPr>
                <w:color w:val="262626" w:themeColor="text1" w:themeTint="D9"/>
              </w:rPr>
              <w:t xml:space="preserve"> - Use HAC </w:t>
            </w:r>
            <w:r w:rsidRPr="00D67586">
              <w:rPr>
                <w:color w:val="262626" w:themeColor="text1" w:themeTint="D9"/>
              </w:rPr>
              <w:t>#12 - Boutiques/stores and pass details under Code Detail or Description</w:t>
            </w:r>
          </w:p>
        </w:tc>
      </w:tr>
      <w:tr w:rsidR="00D67586" w:rsidTr="00D67586">
        <w:tc>
          <w:tcPr>
            <w:tcW w:w="1728" w:type="dxa"/>
            <w:vAlign w:val="center"/>
          </w:tcPr>
          <w:p w:rsidR="00D67586" w:rsidRPr="00D67586" w:rsidRDefault="00D67586">
            <w:pPr>
              <w:jc w:val="center"/>
              <w:outlineLvl w:val="0"/>
              <w:rPr>
                <w:color w:val="262626" w:themeColor="text1" w:themeTint="D9"/>
              </w:rPr>
            </w:pPr>
            <w:r w:rsidRPr="00D67586">
              <w:rPr>
                <w:color w:val="262626" w:themeColor="text1" w:themeTint="D9"/>
              </w:rPr>
              <w:t>13</w:t>
            </w:r>
          </w:p>
        </w:tc>
        <w:tc>
          <w:tcPr>
            <w:tcW w:w="4230" w:type="dxa"/>
            <w:vAlign w:val="center"/>
          </w:tcPr>
          <w:p w:rsidR="00D67586" w:rsidRPr="00D67586" w:rsidRDefault="00D67586">
            <w:pPr>
              <w:outlineLvl w:val="0"/>
              <w:rPr>
                <w:color w:val="262626" w:themeColor="text1" w:themeTint="D9"/>
              </w:rPr>
            </w:pPr>
            <w:r w:rsidRPr="00D67586">
              <w:rPr>
                <w:color w:val="262626" w:themeColor="text1" w:themeTint="D9"/>
              </w:rPr>
              <w:t>Brailed elevators</w:t>
            </w:r>
          </w:p>
        </w:tc>
        <w:tc>
          <w:tcPr>
            <w:tcW w:w="4338" w:type="dxa"/>
            <w:vAlign w:val="center"/>
          </w:tcPr>
          <w:p w:rsidR="00D67586" w:rsidRPr="00D67586" w:rsidRDefault="00D67586">
            <w:pPr>
              <w:outlineLvl w:val="0"/>
              <w:rPr>
                <w:color w:val="262626" w:themeColor="text1" w:themeTint="D9"/>
              </w:rPr>
            </w:pPr>
            <w:r w:rsidRPr="00D67586">
              <w:rPr>
                <w:i/>
                <w:color w:val="262626" w:themeColor="text1" w:themeTint="D9"/>
              </w:rPr>
              <w:t>Removed</w:t>
            </w:r>
            <w:r>
              <w:rPr>
                <w:color w:val="262626" w:themeColor="text1" w:themeTint="D9"/>
              </w:rPr>
              <w:t xml:space="preserve"> - Use PHY </w:t>
            </w:r>
            <w:r w:rsidRPr="00D67586">
              <w:rPr>
                <w:color w:val="262626" w:themeColor="text1" w:themeTint="D9"/>
              </w:rPr>
              <w:t>#10 - Elevators have Braille Instructions</w:t>
            </w:r>
          </w:p>
        </w:tc>
      </w:tr>
      <w:tr w:rsidR="00D67586" w:rsidTr="00D67586">
        <w:tc>
          <w:tcPr>
            <w:tcW w:w="1728" w:type="dxa"/>
            <w:vAlign w:val="center"/>
          </w:tcPr>
          <w:p w:rsidR="00D67586" w:rsidRPr="00D67586" w:rsidRDefault="00D67586">
            <w:pPr>
              <w:jc w:val="center"/>
              <w:outlineLvl w:val="0"/>
              <w:rPr>
                <w:color w:val="262626" w:themeColor="text1" w:themeTint="D9"/>
              </w:rPr>
            </w:pPr>
            <w:r w:rsidRPr="00D67586">
              <w:rPr>
                <w:color w:val="262626" w:themeColor="text1" w:themeTint="D9"/>
              </w:rPr>
              <w:t>21</w:t>
            </w:r>
          </w:p>
        </w:tc>
        <w:tc>
          <w:tcPr>
            <w:tcW w:w="4230" w:type="dxa"/>
            <w:vAlign w:val="center"/>
          </w:tcPr>
          <w:p w:rsidR="00D67586" w:rsidRPr="00D67586" w:rsidRDefault="00D67586">
            <w:pPr>
              <w:outlineLvl w:val="0"/>
              <w:rPr>
                <w:color w:val="262626" w:themeColor="text1" w:themeTint="D9"/>
              </w:rPr>
            </w:pPr>
            <w:r w:rsidRPr="00D67586">
              <w:rPr>
                <w:color w:val="262626" w:themeColor="text1" w:themeTint="D9"/>
              </w:rPr>
              <w:t>Coin operated laundry</w:t>
            </w:r>
          </w:p>
        </w:tc>
        <w:tc>
          <w:tcPr>
            <w:tcW w:w="4338" w:type="dxa"/>
            <w:vAlign w:val="center"/>
          </w:tcPr>
          <w:p w:rsidR="00D67586" w:rsidRPr="00D67586" w:rsidRDefault="00D67586">
            <w:pPr>
              <w:outlineLvl w:val="0"/>
              <w:rPr>
                <w:color w:val="262626" w:themeColor="text1" w:themeTint="D9"/>
              </w:rPr>
            </w:pPr>
            <w:r w:rsidRPr="00D67586">
              <w:rPr>
                <w:i/>
                <w:color w:val="262626" w:themeColor="text1" w:themeTint="D9"/>
              </w:rPr>
              <w:t>Removed</w:t>
            </w:r>
            <w:r>
              <w:rPr>
                <w:color w:val="262626" w:themeColor="text1" w:themeTint="D9"/>
              </w:rPr>
              <w:t xml:space="preserve"> - Use HAC </w:t>
            </w:r>
            <w:r w:rsidRPr="00D67586">
              <w:rPr>
                <w:color w:val="262626" w:themeColor="text1" w:themeTint="D9"/>
              </w:rPr>
              <w:t>#58 - Laundry/Valet service OR HAC</w:t>
            </w:r>
            <w:r>
              <w:rPr>
                <w:color w:val="262626" w:themeColor="text1" w:themeTint="D9"/>
              </w:rPr>
              <w:t xml:space="preserve"> </w:t>
            </w:r>
            <w:r w:rsidRPr="00D67586">
              <w:rPr>
                <w:color w:val="262626" w:themeColor="text1" w:themeTint="D9"/>
              </w:rPr>
              <w:t>#108 - Complimentary self service laundry</w:t>
            </w:r>
          </w:p>
        </w:tc>
      </w:tr>
      <w:tr w:rsidR="00D67586" w:rsidTr="00D67586">
        <w:tc>
          <w:tcPr>
            <w:tcW w:w="1728" w:type="dxa"/>
            <w:vAlign w:val="center"/>
          </w:tcPr>
          <w:p w:rsidR="00D67586" w:rsidRPr="00D67586" w:rsidRDefault="00D67586">
            <w:pPr>
              <w:jc w:val="center"/>
              <w:outlineLvl w:val="0"/>
              <w:rPr>
                <w:color w:val="262626" w:themeColor="text1" w:themeTint="D9"/>
              </w:rPr>
            </w:pPr>
            <w:r w:rsidRPr="00D67586">
              <w:rPr>
                <w:color w:val="262626" w:themeColor="text1" w:themeTint="D9"/>
              </w:rPr>
              <w:t>25</w:t>
            </w:r>
          </w:p>
        </w:tc>
        <w:tc>
          <w:tcPr>
            <w:tcW w:w="4230" w:type="dxa"/>
            <w:vAlign w:val="center"/>
          </w:tcPr>
          <w:p w:rsidR="00D67586" w:rsidRPr="00D67586" w:rsidRDefault="00D67586">
            <w:pPr>
              <w:outlineLvl w:val="0"/>
              <w:rPr>
                <w:color w:val="262626" w:themeColor="text1" w:themeTint="D9"/>
              </w:rPr>
            </w:pPr>
            <w:r w:rsidRPr="00D67586">
              <w:rPr>
                <w:color w:val="262626" w:themeColor="text1" w:themeTint="D9"/>
              </w:rPr>
              <w:t>Courtyard</w:t>
            </w:r>
          </w:p>
        </w:tc>
        <w:tc>
          <w:tcPr>
            <w:tcW w:w="4338" w:type="dxa"/>
            <w:vAlign w:val="center"/>
          </w:tcPr>
          <w:p w:rsidR="00D67586" w:rsidRPr="00D67586" w:rsidRDefault="00D67586" w:rsidP="00D67586">
            <w:pPr>
              <w:outlineLvl w:val="0"/>
              <w:rPr>
                <w:color w:val="262626" w:themeColor="text1" w:themeTint="D9"/>
              </w:rPr>
            </w:pPr>
            <w:r w:rsidRPr="00D67586">
              <w:rPr>
                <w:i/>
                <w:color w:val="262626" w:themeColor="text1" w:themeTint="D9"/>
              </w:rPr>
              <w:t>Removed</w:t>
            </w:r>
            <w:r>
              <w:rPr>
                <w:color w:val="262626" w:themeColor="text1" w:themeTint="D9"/>
              </w:rPr>
              <w:t xml:space="preserve"> </w:t>
            </w:r>
          </w:p>
        </w:tc>
      </w:tr>
      <w:tr w:rsidR="00D67586" w:rsidTr="00D67586">
        <w:tc>
          <w:tcPr>
            <w:tcW w:w="1728" w:type="dxa"/>
            <w:vAlign w:val="center"/>
          </w:tcPr>
          <w:p w:rsidR="00D67586" w:rsidRPr="00D67586" w:rsidRDefault="00D67586">
            <w:pPr>
              <w:jc w:val="center"/>
              <w:outlineLvl w:val="0"/>
              <w:rPr>
                <w:color w:val="262626" w:themeColor="text1" w:themeTint="D9"/>
              </w:rPr>
            </w:pPr>
            <w:r w:rsidRPr="00D67586">
              <w:rPr>
                <w:color w:val="262626" w:themeColor="text1" w:themeTint="D9"/>
              </w:rPr>
              <w:t>27</w:t>
            </w:r>
          </w:p>
        </w:tc>
        <w:tc>
          <w:tcPr>
            <w:tcW w:w="4230" w:type="dxa"/>
            <w:vAlign w:val="center"/>
          </w:tcPr>
          <w:p w:rsidR="00D67586" w:rsidRPr="00D67586" w:rsidRDefault="00D67586">
            <w:pPr>
              <w:outlineLvl w:val="0"/>
              <w:rPr>
                <w:color w:val="262626" w:themeColor="text1" w:themeTint="D9"/>
              </w:rPr>
            </w:pPr>
            <w:r w:rsidRPr="00D67586">
              <w:rPr>
                <w:color w:val="262626" w:themeColor="text1" w:themeTint="D9"/>
              </w:rPr>
              <w:t>Desk with electrical outlet</w:t>
            </w:r>
          </w:p>
        </w:tc>
        <w:tc>
          <w:tcPr>
            <w:tcW w:w="4338" w:type="dxa"/>
            <w:vAlign w:val="center"/>
          </w:tcPr>
          <w:p w:rsidR="00D67586" w:rsidRPr="00D67586" w:rsidRDefault="00D67586">
            <w:pPr>
              <w:outlineLvl w:val="0"/>
              <w:rPr>
                <w:color w:val="262626" w:themeColor="text1" w:themeTint="D9"/>
              </w:rPr>
            </w:pPr>
            <w:r w:rsidRPr="00D67586">
              <w:rPr>
                <w:i/>
                <w:color w:val="262626" w:themeColor="text1" w:themeTint="D9"/>
              </w:rPr>
              <w:t>Removed</w:t>
            </w:r>
            <w:r>
              <w:rPr>
                <w:color w:val="262626" w:themeColor="text1" w:themeTint="D9"/>
              </w:rPr>
              <w:t xml:space="preserve"> - Use RMA </w:t>
            </w:r>
            <w:r w:rsidRPr="00D67586">
              <w:rPr>
                <w:color w:val="262626" w:themeColor="text1" w:themeTint="D9"/>
              </w:rPr>
              <w:t>#133  - Desk with electrical outlet</w:t>
            </w:r>
          </w:p>
        </w:tc>
      </w:tr>
      <w:tr w:rsidR="00D67586" w:rsidTr="00D67586">
        <w:tc>
          <w:tcPr>
            <w:tcW w:w="1728" w:type="dxa"/>
            <w:vAlign w:val="center"/>
          </w:tcPr>
          <w:p w:rsidR="00D67586" w:rsidRPr="00D67586" w:rsidRDefault="00D67586">
            <w:pPr>
              <w:jc w:val="center"/>
              <w:outlineLvl w:val="0"/>
              <w:rPr>
                <w:color w:val="262626" w:themeColor="text1" w:themeTint="D9"/>
              </w:rPr>
            </w:pPr>
            <w:r w:rsidRPr="00D67586">
              <w:rPr>
                <w:color w:val="262626" w:themeColor="text1" w:themeTint="D9"/>
              </w:rPr>
              <w:t>28</w:t>
            </w:r>
          </w:p>
        </w:tc>
        <w:tc>
          <w:tcPr>
            <w:tcW w:w="4230" w:type="dxa"/>
            <w:vAlign w:val="center"/>
          </w:tcPr>
          <w:p w:rsidR="00D67586" w:rsidRPr="00D67586" w:rsidRDefault="00D67586">
            <w:pPr>
              <w:outlineLvl w:val="0"/>
              <w:rPr>
                <w:color w:val="262626" w:themeColor="text1" w:themeTint="D9"/>
              </w:rPr>
            </w:pPr>
            <w:r w:rsidRPr="00D67586">
              <w:rPr>
                <w:color w:val="262626" w:themeColor="text1" w:themeTint="D9"/>
              </w:rPr>
              <w:t>Doctor on call</w:t>
            </w:r>
          </w:p>
        </w:tc>
        <w:tc>
          <w:tcPr>
            <w:tcW w:w="4338" w:type="dxa"/>
            <w:vAlign w:val="center"/>
          </w:tcPr>
          <w:p w:rsidR="00D67586" w:rsidRPr="00D67586" w:rsidRDefault="00D67586">
            <w:pPr>
              <w:outlineLvl w:val="0"/>
              <w:rPr>
                <w:color w:val="262626" w:themeColor="text1" w:themeTint="D9"/>
              </w:rPr>
            </w:pPr>
            <w:r w:rsidRPr="00D67586">
              <w:rPr>
                <w:i/>
                <w:color w:val="262626" w:themeColor="text1" w:themeTint="D9"/>
              </w:rPr>
              <w:t>Removed</w:t>
            </w:r>
            <w:r>
              <w:rPr>
                <w:color w:val="262626" w:themeColor="text1" w:themeTint="D9"/>
              </w:rPr>
              <w:t xml:space="preserve"> - Use SEC</w:t>
            </w:r>
            <w:r w:rsidRPr="00D67586">
              <w:rPr>
                <w:color w:val="262626" w:themeColor="text1" w:themeTint="D9"/>
              </w:rPr>
              <w:t xml:space="preserve"> #12 - Doctor on call</w:t>
            </w:r>
          </w:p>
        </w:tc>
      </w:tr>
      <w:tr w:rsidR="00D67586" w:rsidTr="00D67586">
        <w:tc>
          <w:tcPr>
            <w:tcW w:w="1728" w:type="dxa"/>
            <w:vAlign w:val="center"/>
          </w:tcPr>
          <w:p w:rsidR="00D67586" w:rsidRPr="00D67586" w:rsidRDefault="00D67586">
            <w:pPr>
              <w:jc w:val="center"/>
              <w:outlineLvl w:val="0"/>
              <w:rPr>
                <w:color w:val="262626" w:themeColor="text1" w:themeTint="D9"/>
              </w:rPr>
            </w:pPr>
            <w:r w:rsidRPr="00D67586">
              <w:rPr>
                <w:color w:val="262626" w:themeColor="text1" w:themeTint="D9"/>
              </w:rPr>
              <w:t>30</w:t>
            </w:r>
          </w:p>
        </w:tc>
        <w:tc>
          <w:tcPr>
            <w:tcW w:w="4230" w:type="dxa"/>
            <w:vAlign w:val="center"/>
          </w:tcPr>
          <w:p w:rsidR="00D67586" w:rsidRPr="00D67586" w:rsidRDefault="00D67586">
            <w:pPr>
              <w:outlineLvl w:val="0"/>
              <w:rPr>
                <w:color w:val="262626" w:themeColor="text1" w:themeTint="D9"/>
              </w:rPr>
            </w:pPr>
            <w:r w:rsidRPr="00D67586">
              <w:rPr>
                <w:color w:val="262626" w:themeColor="text1" w:themeTint="D9"/>
              </w:rPr>
              <w:t>Driving range</w:t>
            </w:r>
          </w:p>
        </w:tc>
        <w:tc>
          <w:tcPr>
            <w:tcW w:w="4338" w:type="dxa"/>
            <w:vAlign w:val="center"/>
          </w:tcPr>
          <w:p w:rsidR="00D67586" w:rsidRPr="00D67586" w:rsidRDefault="00D67586">
            <w:pPr>
              <w:outlineLvl w:val="0"/>
              <w:rPr>
                <w:color w:val="262626" w:themeColor="text1" w:themeTint="D9"/>
              </w:rPr>
            </w:pPr>
            <w:r w:rsidRPr="00D67586">
              <w:rPr>
                <w:i/>
                <w:color w:val="262626" w:themeColor="text1" w:themeTint="D9"/>
              </w:rPr>
              <w:t>Removed</w:t>
            </w:r>
            <w:r>
              <w:rPr>
                <w:color w:val="262626" w:themeColor="text1" w:themeTint="D9"/>
              </w:rPr>
              <w:t xml:space="preserve"> - Use RST </w:t>
            </w:r>
            <w:r w:rsidRPr="00D67586">
              <w:rPr>
                <w:color w:val="262626" w:themeColor="text1" w:themeTint="D9"/>
              </w:rPr>
              <w:t xml:space="preserve"># </w:t>
            </w:r>
            <w:r>
              <w:rPr>
                <w:color w:val="262626" w:themeColor="text1" w:themeTint="D9"/>
              </w:rPr>
              <w:t xml:space="preserve">102 - Driving range or REC </w:t>
            </w:r>
            <w:r w:rsidRPr="00D67586">
              <w:rPr>
                <w:color w:val="262626" w:themeColor="text1" w:themeTint="D9"/>
              </w:rPr>
              <w:t>#3 - Driving range</w:t>
            </w:r>
          </w:p>
        </w:tc>
      </w:tr>
      <w:tr w:rsidR="00D67586" w:rsidTr="00D67586">
        <w:tc>
          <w:tcPr>
            <w:tcW w:w="1728" w:type="dxa"/>
            <w:vAlign w:val="center"/>
          </w:tcPr>
          <w:p w:rsidR="00D67586" w:rsidRPr="00D67586" w:rsidRDefault="00D67586">
            <w:pPr>
              <w:jc w:val="center"/>
              <w:outlineLvl w:val="0"/>
              <w:rPr>
                <w:color w:val="262626" w:themeColor="text1" w:themeTint="D9"/>
              </w:rPr>
            </w:pPr>
            <w:r w:rsidRPr="00D67586">
              <w:rPr>
                <w:color w:val="262626" w:themeColor="text1" w:themeTint="D9"/>
              </w:rPr>
              <w:t>31</w:t>
            </w:r>
          </w:p>
        </w:tc>
        <w:tc>
          <w:tcPr>
            <w:tcW w:w="4230" w:type="dxa"/>
            <w:vAlign w:val="center"/>
          </w:tcPr>
          <w:p w:rsidR="00D67586" w:rsidRPr="00D67586" w:rsidRDefault="00D67586">
            <w:pPr>
              <w:outlineLvl w:val="0"/>
              <w:rPr>
                <w:color w:val="262626" w:themeColor="text1" w:themeTint="D9"/>
              </w:rPr>
            </w:pPr>
            <w:r w:rsidRPr="00D67586">
              <w:rPr>
                <w:color w:val="262626" w:themeColor="text1" w:themeTint="D9"/>
              </w:rPr>
              <w:t>Drugstore/pharmacy</w:t>
            </w:r>
          </w:p>
        </w:tc>
        <w:tc>
          <w:tcPr>
            <w:tcW w:w="4338" w:type="dxa"/>
            <w:vAlign w:val="center"/>
          </w:tcPr>
          <w:p w:rsidR="00D67586" w:rsidRPr="00D67586" w:rsidRDefault="00D6758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D67586">
              <w:rPr>
                <w:color w:val="262626" w:themeColor="text1" w:themeTint="D9"/>
              </w:rPr>
              <w:t xml:space="preserve">Use </w:t>
            </w:r>
            <w:r>
              <w:rPr>
                <w:color w:val="262626" w:themeColor="text1" w:themeTint="D9"/>
              </w:rPr>
              <w:t xml:space="preserve">HAC </w:t>
            </w:r>
            <w:r w:rsidRPr="00D67586">
              <w:rPr>
                <w:color w:val="262626" w:themeColor="text1" w:themeTint="D9"/>
              </w:rPr>
              <w:t>#12 - Boutiques/stores and pass details under Code Detail or Description</w:t>
            </w:r>
          </w:p>
        </w:tc>
      </w:tr>
      <w:tr w:rsidR="00D67586" w:rsidTr="00D67586">
        <w:tc>
          <w:tcPr>
            <w:tcW w:w="1728" w:type="dxa"/>
            <w:vAlign w:val="center"/>
          </w:tcPr>
          <w:p w:rsidR="00D67586" w:rsidRPr="00D67586" w:rsidRDefault="00D67586">
            <w:pPr>
              <w:jc w:val="center"/>
              <w:outlineLvl w:val="0"/>
              <w:rPr>
                <w:color w:val="262626" w:themeColor="text1" w:themeTint="D9"/>
              </w:rPr>
            </w:pPr>
            <w:r w:rsidRPr="00D67586">
              <w:rPr>
                <w:color w:val="262626" w:themeColor="text1" w:themeTint="D9"/>
              </w:rPr>
              <w:t>32</w:t>
            </w:r>
          </w:p>
        </w:tc>
        <w:tc>
          <w:tcPr>
            <w:tcW w:w="4230" w:type="dxa"/>
            <w:vAlign w:val="center"/>
          </w:tcPr>
          <w:p w:rsidR="00D67586" w:rsidRPr="00D67586" w:rsidRDefault="00D67586">
            <w:pPr>
              <w:outlineLvl w:val="0"/>
              <w:rPr>
                <w:color w:val="262626" w:themeColor="text1" w:themeTint="D9"/>
              </w:rPr>
            </w:pPr>
            <w:r w:rsidRPr="00D67586">
              <w:rPr>
                <w:color w:val="262626" w:themeColor="text1" w:themeTint="D9"/>
              </w:rPr>
              <w:t>Duty free shop</w:t>
            </w:r>
          </w:p>
        </w:tc>
        <w:tc>
          <w:tcPr>
            <w:tcW w:w="4338" w:type="dxa"/>
            <w:vAlign w:val="center"/>
          </w:tcPr>
          <w:p w:rsidR="00D67586" w:rsidRPr="00D67586" w:rsidRDefault="00D6758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3509AB">
              <w:rPr>
                <w:color w:val="262626" w:themeColor="text1" w:themeTint="D9"/>
              </w:rPr>
              <w:t xml:space="preserve">Use HAC </w:t>
            </w:r>
            <w:r w:rsidRPr="00D67586">
              <w:rPr>
                <w:color w:val="262626" w:themeColor="text1" w:themeTint="D9"/>
              </w:rPr>
              <w:t>#12 - Boutiques/stores and pass details under Code Detail or Description</w:t>
            </w:r>
          </w:p>
        </w:tc>
      </w:tr>
      <w:tr w:rsidR="00D67586" w:rsidTr="00D67586">
        <w:tc>
          <w:tcPr>
            <w:tcW w:w="1728" w:type="dxa"/>
            <w:vAlign w:val="center"/>
          </w:tcPr>
          <w:p w:rsidR="00D67586" w:rsidRPr="00D67586" w:rsidRDefault="00D67586">
            <w:pPr>
              <w:jc w:val="center"/>
              <w:outlineLvl w:val="0"/>
              <w:rPr>
                <w:color w:val="262626" w:themeColor="text1" w:themeTint="D9"/>
              </w:rPr>
            </w:pPr>
            <w:r w:rsidRPr="00D67586">
              <w:rPr>
                <w:color w:val="262626" w:themeColor="text1" w:themeTint="D9"/>
              </w:rPr>
              <w:t>35</w:t>
            </w:r>
          </w:p>
        </w:tc>
        <w:tc>
          <w:tcPr>
            <w:tcW w:w="4230" w:type="dxa"/>
            <w:vAlign w:val="center"/>
          </w:tcPr>
          <w:p w:rsidR="00D67586" w:rsidRPr="00D67586" w:rsidRDefault="00D67586">
            <w:pPr>
              <w:outlineLvl w:val="0"/>
              <w:rPr>
                <w:color w:val="262626" w:themeColor="text1" w:themeTint="D9"/>
              </w:rPr>
            </w:pPr>
            <w:r w:rsidRPr="00D67586">
              <w:rPr>
                <w:color w:val="262626" w:themeColor="text1" w:themeTint="D9"/>
              </w:rPr>
              <w:t>Exercise gym</w:t>
            </w:r>
          </w:p>
        </w:tc>
        <w:tc>
          <w:tcPr>
            <w:tcW w:w="4338" w:type="dxa"/>
          </w:tcPr>
          <w:p w:rsidR="00D67586" w:rsidRPr="00D67586" w:rsidRDefault="00D67586" w:rsidP="00D67586">
            <w:pPr>
              <w:outlineLvl w:val="0"/>
              <w:rPr>
                <w:color w:val="262626" w:themeColor="text1" w:themeTint="D9"/>
              </w:rPr>
            </w:pPr>
            <w:r w:rsidRPr="00D67586">
              <w:rPr>
                <w:color w:val="262626" w:themeColor="text1" w:themeTint="D9"/>
              </w:rPr>
              <w:t>Rename</w:t>
            </w:r>
            <w:r>
              <w:rPr>
                <w:color w:val="262626" w:themeColor="text1" w:themeTint="D9"/>
              </w:rPr>
              <w:t xml:space="preserve">d - </w:t>
            </w:r>
            <w:r w:rsidRPr="00D67586">
              <w:rPr>
                <w:color w:val="262626" w:themeColor="text1" w:themeTint="D9"/>
              </w:rPr>
              <w:t>Fitness facilities</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38</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Family plan</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Use MPT </w:t>
            </w:r>
            <w:r w:rsidRPr="005A3465">
              <w:rPr>
                <w:color w:val="262626" w:themeColor="text1" w:themeTint="D9"/>
              </w:rPr>
              <w:t>#9 - Family plan</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39</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Florist</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Use HAC </w:t>
            </w:r>
            <w:r w:rsidRPr="005A3465">
              <w:rPr>
                <w:color w:val="262626" w:themeColor="text1" w:themeTint="D9"/>
              </w:rPr>
              <w:t xml:space="preserve">#12 - </w:t>
            </w:r>
            <w:r w:rsidRPr="005A3465">
              <w:rPr>
                <w:color w:val="262626" w:themeColor="text1" w:themeTint="D9"/>
              </w:rPr>
              <w:lastRenderedPageBreak/>
              <w:t>Boutiques/stores and pass details under Code Detail or Description</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lastRenderedPageBreak/>
              <w:t>40</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Folios</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Use HAC </w:t>
            </w:r>
            <w:r w:rsidRPr="005A3465">
              <w:rPr>
                <w:color w:val="262626" w:themeColor="text1" w:themeTint="D9"/>
              </w:rPr>
              <w:t xml:space="preserve">#133 - </w:t>
            </w:r>
            <w:proofErr w:type="spellStart"/>
            <w:r w:rsidRPr="005A3465">
              <w:rPr>
                <w:color w:val="262626" w:themeColor="text1" w:themeTint="D9"/>
              </w:rPr>
              <w:t>Efolio</w:t>
            </w:r>
            <w:proofErr w:type="spellEnd"/>
            <w:r w:rsidRPr="005A3465">
              <w:rPr>
                <w:color w:val="262626" w:themeColor="text1" w:themeTint="D9"/>
              </w:rPr>
              <w:t xml:space="preserve"> available</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43</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Free transportation</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Use HAC</w:t>
            </w:r>
            <w:r w:rsidRPr="005A3465">
              <w:rPr>
                <w:color w:val="262626" w:themeColor="text1" w:themeTint="D9"/>
              </w:rPr>
              <w:t xml:space="preserve"> #181 - Transportation services - local area </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48</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Health club</w:t>
            </w:r>
          </w:p>
        </w:tc>
        <w:tc>
          <w:tcPr>
            <w:tcW w:w="4338" w:type="dxa"/>
            <w:vAlign w:val="center"/>
          </w:tcPr>
          <w:p w:rsidR="005A3465" w:rsidRPr="005A3465" w:rsidRDefault="005A3465" w:rsidP="005A3465">
            <w:pPr>
              <w:outlineLvl w:val="0"/>
              <w:rPr>
                <w:color w:val="262626" w:themeColor="text1" w:themeTint="D9"/>
              </w:rPr>
            </w:pPr>
            <w:r w:rsidRPr="00D67586">
              <w:rPr>
                <w:i/>
                <w:color w:val="262626" w:themeColor="text1" w:themeTint="D9"/>
              </w:rPr>
              <w:t>Removed</w:t>
            </w:r>
            <w:r>
              <w:rPr>
                <w:color w:val="262626" w:themeColor="text1" w:themeTint="D9"/>
              </w:rPr>
              <w:t xml:space="preserve"> - Use RST #</w:t>
            </w:r>
            <w:r w:rsidRPr="005A3465">
              <w:rPr>
                <w:color w:val="262626" w:themeColor="text1" w:themeTint="D9"/>
              </w:rPr>
              <w:t>36 - Health club</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49</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Heated pool</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Use REC</w:t>
            </w:r>
            <w:r w:rsidRPr="005A3465">
              <w:rPr>
                <w:color w:val="262626" w:themeColor="text1" w:themeTint="D9"/>
              </w:rPr>
              <w:t xml:space="preserve"> #30 - Heated pool</w:t>
            </w:r>
          </w:p>
        </w:tc>
      </w:tr>
      <w:tr w:rsidR="005A3465" w:rsidTr="00D675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50</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Housekeeping - daily</w:t>
            </w:r>
          </w:p>
        </w:tc>
        <w:tc>
          <w:tcPr>
            <w:tcW w:w="4338" w:type="dxa"/>
          </w:tcPr>
          <w:p w:rsidR="005A3465" w:rsidRPr="005A3465" w:rsidRDefault="005A3465" w:rsidP="005A3465">
            <w:pPr>
              <w:outlineLvl w:val="0"/>
              <w:rPr>
                <w:color w:val="262626" w:themeColor="text1" w:themeTint="D9"/>
              </w:rPr>
            </w:pPr>
            <w:r w:rsidRPr="005A3465">
              <w:rPr>
                <w:i/>
                <w:color w:val="262626" w:themeColor="text1" w:themeTint="D9"/>
              </w:rPr>
              <w:t>Renamed</w:t>
            </w:r>
            <w:r>
              <w:rPr>
                <w:color w:val="262626" w:themeColor="text1" w:themeTint="D9"/>
              </w:rPr>
              <w:t xml:space="preserve"> - </w:t>
            </w:r>
            <w:r w:rsidRPr="005A3465">
              <w:rPr>
                <w:color w:val="262626" w:themeColor="text1" w:themeTint="D9"/>
              </w:rPr>
              <w:t>Housekeeping</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51</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Housekeeping - weekly</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A3465">
              <w:rPr>
                <w:color w:val="262626" w:themeColor="text1" w:themeTint="D9"/>
              </w:rPr>
              <w:t xml:space="preserve">Use </w:t>
            </w:r>
            <w:r>
              <w:rPr>
                <w:color w:val="262626" w:themeColor="text1" w:themeTint="D9"/>
              </w:rPr>
              <w:t>HAC</w:t>
            </w:r>
            <w:r w:rsidRPr="005A3465">
              <w:rPr>
                <w:color w:val="262626" w:themeColor="text1" w:themeTint="D9"/>
              </w:rPr>
              <w:t xml:space="preserve"> #50 - Housekeeping Use </w:t>
            </w:r>
            <w:proofErr w:type="spellStart"/>
            <w:r w:rsidRPr="005A3465">
              <w:rPr>
                <w:color w:val="262626" w:themeColor="text1" w:themeTint="D9"/>
              </w:rPr>
              <w:t>CodeDetail</w:t>
            </w:r>
            <w:proofErr w:type="spellEnd"/>
            <w:r w:rsidRPr="005A3465">
              <w:rPr>
                <w:color w:val="262626" w:themeColor="text1" w:themeTint="D9"/>
              </w:rPr>
              <w:t xml:space="preserve"> and text fields to further describe the level of service.</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54</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Indoor pool</w:t>
            </w:r>
          </w:p>
        </w:tc>
        <w:tc>
          <w:tcPr>
            <w:tcW w:w="4338" w:type="dxa"/>
            <w:vAlign w:val="center"/>
          </w:tcPr>
          <w:p w:rsidR="005A3465" w:rsidRPr="005A3465" w:rsidRDefault="005A3465" w:rsidP="005A3465">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A3465">
              <w:rPr>
                <w:color w:val="262626" w:themeColor="text1" w:themeTint="D9"/>
              </w:rPr>
              <w:t>Use RST #122 - Indoor pool</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55</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Jacuzzi</w:t>
            </w:r>
          </w:p>
        </w:tc>
        <w:tc>
          <w:tcPr>
            <w:tcW w:w="4338" w:type="dxa"/>
            <w:vAlign w:val="center"/>
          </w:tcPr>
          <w:p w:rsidR="005A3465" w:rsidRPr="005A3465" w:rsidRDefault="005A3465" w:rsidP="005A3465">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A3465">
              <w:rPr>
                <w:color w:val="262626" w:themeColor="text1" w:themeTint="D9"/>
              </w:rPr>
              <w:t xml:space="preserve">Use RST #100 - Whirlpool </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56</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Jogging track</w:t>
            </w:r>
          </w:p>
        </w:tc>
        <w:tc>
          <w:tcPr>
            <w:tcW w:w="4338" w:type="dxa"/>
            <w:vAlign w:val="center"/>
          </w:tcPr>
          <w:p w:rsidR="005A3465" w:rsidRPr="005A3465" w:rsidRDefault="005A3465" w:rsidP="005A3465">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A3465">
              <w:rPr>
                <w:color w:val="262626" w:themeColor="text1" w:themeTint="D9"/>
              </w:rPr>
              <w:t>Use RST #161 - Walking Track</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59</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Liquor store</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Use HAC </w:t>
            </w:r>
            <w:r w:rsidRPr="005A3465">
              <w:rPr>
                <w:color w:val="262626" w:themeColor="text1" w:themeTint="D9"/>
              </w:rPr>
              <w:t>#12 - Boutiques/stores and pass details under Code Detail or Description</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61</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Massage services</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Use RST</w:t>
            </w:r>
            <w:r w:rsidRPr="005A3465">
              <w:rPr>
                <w:color w:val="262626" w:themeColor="text1" w:themeTint="D9"/>
              </w:rPr>
              <w:t xml:space="preserve"> #168</w:t>
            </w:r>
            <w:r>
              <w:rPr>
                <w:color w:val="262626" w:themeColor="text1" w:themeTint="D9"/>
              </w:rPr>
              <w:t xml:space="preserve"> - Massage services or REC </w:t>
            </w:r>
            <w:r w:rsidRPr="005A3465">
              <w:rPr>
                <w:color w:val="262626" w:themeColor="text1" w:themeTint="D9"/>
              </w:rPr>
              <w:t xml:space="preserve">#22 - Massages  </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63</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Off-Site parking</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Use HAC </w:t>
            </w:r>
            <w:r w:rsidRPr="005A3465">
              <w:rPr>
                <w:color w:val="262626" w:themeColor="text1" w:themeTint="D9"/>
              </w:rPr>
              <w:t xml:space="preserve">#68 - Parking and use </w:t>
            </w:r>
            <w:proofErr w:type="spellStart"/>
            <w:r w:rsidRPr="005A3465">
              <w:rPr>
                <w:color w:val="262626" w:themeColor="text1" w:themeTint="D9"/>
              </w:rPr>
              <w:t>ProximityCode</w:t>
            </w:r>
            <w:proofErr w:type="spellEnd"/>
            <w:r w:rsidRPr="005A3465">
              <w:rPr>
                <w:color w:val="262626" w:themeColor="text1" w:themeTint="D9"/>
              </w:rPr>
              <w:t xml:space="preserve"> to identify Off-Site</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64</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On-Site parking</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Use HAC </w:t>
            </w:r>
            <w:r w:rsidRPr="005A3465">
              <w:rPr>
                <w:color w:val="262626" w:themeColor="text1" w:themeTint="D9"/>
              </w:rPr>
              <w:t xml:space="preserve">#68 - Parking and use </w:t>
            </w:r>
            <w:proofErr w:type="spellStart"/>
            <w:r w:rsidRPr="005A3465">
              <w:rPr>
                <w:color w:val="262626" w:themeColor="text1" w:themeTint="D9"/>
              </w:rPr>
              <w:t>ProximityCode</w:t>
            </w:r>
            <w:proofErr w:type="spellEnd"/>
            <w:r w:rsidRPr="005A3465">
              <w:rPr>
                <w:color w:val="262626" w:themeColor="text1" w:themeTint="D9"/>
              </w:rPr>
              <w:t xml:space="preserve"> to identify On-Site</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66</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Outdoor pool</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Use RST </w:t>
            </w:r>
            <w:r w:rsidRPr="005A3465">
              <w:rPr>
                <w:color w:val="262626" w:themeColor="text1" w:themeTint="D9"/>
              </w:rPr>
              <w:t>#123 - Outdoor pool</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67</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Package/Parcel services</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Use BUS</w:t>
            </w:r>
            <w:r w:rsidRPr="005A3465">
              <w:rPr>
                <w:color w:val="262626" w:themeColor="text1" w:themeTint="D9"/>
              </w:rPr>
              <w:t xml:space="preserve"> #64 - Post/parcel service</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69</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Photocopy center</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Use BUS </w:t>
            </w:r>
            <w:r w:rsidRPr="005A3465">
              <w:rPr>
                <w:color w:val="262626" w:themeColor="text1" w:themeTint="D9"/>
              </w:rPr>
              <w:t>#2 - Copier</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70</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Playground</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Use RST </w:t>
            </w:r>
            <w:r w:rsidRPr="005A3465">
              <w:rPr>
                <w:color w:val="262626" w:themeColor="text1" w:themeTint="D9"/>
              </w:rPr>
              <w:t>#74 – Playground</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72</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Poolside snack bar</w:t>
            </w:r>
          </w:p>
        </w:tc>
        <w:tc>
          <w:tcPr>
            <w:tcW w:w="4338" w:type="dxa"/>
            <w:vAlign w:val="center"/>
          </w:tcPr>
          <w:p w:rsidR="005A3465" w:rsidRPr="005A3465" w:rsidRDefault="005A3465">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A3465">
              <w:rPr>
                <w:color w:val="262626" w:themeColor="text1" w:themeTint="D9"/>
              </w:rPr>
              <w:t xml:space="preserve">Use RES #21 - Snack bar and pass Poolside in Code Detail or Description </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73</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Public address system</w:t>
            </w:r>
          </w:p>
        </w:tc>
        <w:tc>
          <w:tcPr>
            <w:tcW w:w="4338" w:type="dxa"/>
            <w:vAlign w:val="center"/>
          </w:tcPr>
          <w:p w:rsidR="005A3465" w:rsidRPr="005A3465" w:rsidRDefault="005A3465" w:rsidP="005A3465">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A3465">
              <w:rPr>
                <w:color w:val="262626" w:themeColor="text1" w:themeTint="D9"/>
              </w:rPr>
              <w:t>Use SEC #37 - Public address system</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74</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Ramp access</w:t>
            </w:r>
          </w:p>
        </w:tc>
        <w:tc>
          <w:tcPr>
            <w:tcW w:w="4338" w:type="dxa"/>
            <w:vAlign w:val="center"/>
          </w:tcPr>
          <w:p w:rsidR="005A3465" w:rsidRPr="005A3465" w:rsidRDefault="005A3465" w:rsidP="005A3465">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A3465">
              <w:rPr>
                <w:color w:val="262626" w:themeColor="text1" w:themeTint="D9"/>
              </w:rPr>
              <w:t>Use PHY #129 - Hotel entrance is accessible</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79</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Sauna</w:t>
            </w:r>
          </w:p>
        </w:tc>
        <w:tc>
          <w:tcPr>
            <w:tcW w:w="4338" w:type="dxa"/>
            <w:vAlign w:val="center"/>
          </w:tcPr>
          <w:p w:rsidR="005A3465" w:rsidRPr="005A3465" w:rsidRDefault="005A3465" w:rsidP="005A3465">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A3465">
              <w:rPr>
                <w:color w:val="262626" w:themeColor="text1" w:themeTint="D9"/>
              </w:rPr>
              <w:t>Use RST #81 - Sauna</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82</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Shopping mall</w:t>
            </w:r>
          </w:p>
        </w:tc>
        <w:tc>
          <w:tcPr>
            <w:tcW w:w="4338" w:type="dxa"/>
            <w:vAlign w:val="center"/>
          </w:tcPr>
          <w:p w:rsidR="005A3465" w:rsidRPr="005A3465" w:rsidRDefault="005A3465" w:rsidP="005A3465">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A3465">
              <w:rPr>
                <w:color w:val="262626" w:themeColor="text1" w:themeTint="D9"/>
              </w:rPr>
              <w:t>Use HAC #12 - Boutiques/stores and pass details under Code Detail or Description OR Use ACC #44 - Shopping mall</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83</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Solarium</w:t>
            </w:r>
          </w:p>
        </w:tc>
        <w:tc>
          <w:tcPr>
            <w:tcW w:w="4338" w:type="dxa"/>
            <w:vAlign w:val="center"/>
          </w:tcPr>
          <w:p w:rsidR="005A3465" w:rsidRPr="005A3465" w:rsidRDefault="005A3465" w:rsidP="005A3465">
            <w:pPr>
              <w:outlineLvl w:val="0"/>
              <w:rPr>
                <w:color w:val="262626" w:themeColor="text1" w:themeTint="D9"/>
              </w:rPr>
            </w:pPr>
            <w:r w:rsidRPr="00D67586">
              <w:rPr>
                <w:i/>
                <w:color w:val="262626" w:themeColor="text1" w:themeTint="D9"/>
              </w:rPr>
              <w:t>Removed</w:t>
            </w:r>
            <w:r>
              <w:rPr>
                <w:color w:val="262626" w:themeColor="text1" w:themeTint="D9"/>
              </w:rPr>
              <w:t xml:space="preserve"> - Use RST</w:t>
            </w:r>
            <w:r w:rsidRPr="005A3465">
              <w:rPr>
                <w:color w:val="262626" w:themeColor="text1" w:themeTint="D9"/>
              </w:rPr>
              <w:t>#90 - Solarium</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84</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Spa</w:t>
            </w:r>
          </w:p>
        </w:tc>
        <w:tc>
          <w:tcPr>
            <w:tcW w:w="4338" w:type="dxa"/>
            <w:vAlign w:val="center"/>
          </w:tcPr>
          <w:p w:rsidR="005A3465" w:rsidRPr="005A3465" w:rsidRDefault="005A3465" w:rsidP="005A3465">
            <w:pPr>
              <w:outlineLvl w:val="0"/>
              <w:rPr>
                <w:color w:val="262626" w:themeColor="text1" w:themeTint="D9"/>
              </w:rPr>
            </w:pPr>
            <w:r w:rsidRPr="00D67586">
              <w:rPr>
                <w:i/>
                <w:color w:val="262626" w:themeColor="text1" w:themeTint="D9"/>
              </w:rPr>
              <w:t>Removed</w:t>
            </w:r>
            <w:r>
              <w:rPr>
                <w:color w:val="262626" w:themeColor="text1" w:themeTint="D9"/>
              </w:rPr>
              <w:t xml:space="preserve"> - Use RST </w:t>
            </w:r>
            <w:r w:rsidRPr="005A3465">
              <w:rPr>
                <w:color w:val="262626" w:themeColor="text1" w:themeTint="D9"/>
              </w:rPr>
              <w:t>#91 - Spa</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85</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Sports bar</w:t>
            </w:r>
          </w:p>
        </w:tc>
        <w:tc>
          <w:tcPr>
            <w:tcW w:w="4338" w:type="dxa"/>
            <w:vAlign w:val="center"/>
          </w:tcPr>
          <w:p w:rsidR="005A3465" w:rsidRPr="005A3465" w:rsidRDefault="005A3465" w:rsidP="005A3465">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A3465">
              <w:rPr>
                <w:color w:val="262626" w:themeColor="text1" w:themeTint="D9"/>
              </w:rPr>
              <w:t>Use RES #22 - Sports bar.</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86</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Steam bath</w:t>
            </w:r>
          </w:p>
        </w:tc>
        <w:tc>
          <w:tcPr>
            <w:tcW w:w="4338" w:type="dxa"/>
            <w:vAlign w:val="center"/>
          </w:tcPr>
          <w:p w:rsidR="005A3465" w:rsidRPr="005A3465" w:rsidRDefault="005A3465" w:rsidP="005A3465">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A3465">
              <w:rPr>
                <w:color w:val="262626" w:themeColor="text1" w:themeTint="D9"/>
              </w:rPr>
              <w:t>Use RST #93 - Steam bath</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92</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Translation services</w:t>
            </w:r>
          </w:p>
        </w:tc>
        <w:tc>
          <w:tcPr>
            <w:tcW w:w="4338" w:type="dxa"/>
            <w:vAlign w:val="center"/>
          </w:tcPr>
          <w:p w:rsidR="005A3465" w:rsidRPr="005A3465" w:rsidRDefault="005A3465" w:rsidP="005A3465">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A3465">
              <w:rPr>
                <w:color w:val="262626" w:themeColor="text1" w:themeTint="D9"/>
              </w:rPr>
              <w:t>Use BUS #102 - Translation services</w:t>
            </w:r>
          </w:p>
        </w:tc>
      </w:tr>
      <w:tr w:rsidR="005A3465" w:rsidTr="00961986">
        <w:tc>
          <w:tcPr>
            <w:tcW w:w="1728" w:type="dxa"/>
            <w:vAlign w:val="center"/>
          </w:tcPr>
          <w:p w:rsidR="005A3465" w:rsidRPr="005A3465" w:rsidRDefault="005A3465">
            <w:pPr>
              <w:jc w:val="center"/>
              <w:outlineLvl w:val="0"/>
              <w:rPr>
                <w:color w:val="262626" w:themeColor="text1" w:themeTint="D9"/>
              </w:rPr>
            </w:pPr>
            <w:r w:rsidRPr="005A3465">
              <w:rPr>
                <w:color w:val="262626" w:themeColor="text1" w:themeTint="D9"/>
              </w:rPr>
              <w:t>99</w:t>
            </w:r>
          </w:p>
        </w:tc>
        <w:tc>
          <w:tcPr>
            <w:tcW w:w="4230" w:type="dxa"/>
            <w:vAlign w:val="center"/>
          </w:tcPr>
          <w:p w:rsidR="005A3465" w:rsidRPr="005A3465" w:rsidRDefault="005A3465">
            <w:pPr>
              <w:outlineLvl w:val="0"/>
              <w:rPr>
                <w:color w:val="262626" w:themeColor="text1" w:themeTint="D9"/>
              </w:rPr>
            </w:pPr>
            <w:r w:rsidRPr="005A3465">
              <w:rPr>
                <w:color w:val="262626" w:themeColor="text1" w:themeTint="D9"/>
              </w:rPr>
              <w:t>Video tapes</w:t>
            </w:r>
          </w:p>
        </w:tc>
        <w:tc>
          <w:tcPr>
            <w:tcW w:w="4338" w:type="dxa"/>
          </w:tcPr>
          <w:p w:rsidR="005A3465" w:rsidRPr="005A3465" w:rsidRDefault="005A3465" w:rsidP="005A3465">
            <w:pPr>
              <w:outlineLvl w:val="0"/>
              <w:rPr>
                <w:color w:val="262626" w:themeColor="text1" w:themeTint="D9"/>
              </w:rPr>
            </w:pPr>
            <w:r w:rsidRPr="005F7E69">
              <w:rPr>
                <w:i/>
                <w:color w:val="262626" w:themeColor="text1" w:themeTint="D9"/>
              </w:rPr>
              <w:t>Renamed</w:t>
            </w:r>
            <w:r>
              <w:rPr>
                <w:color w:val="262626" w:themeColor="text1" w:themeTint="D9"/>
              </w:rPr>
              <w:t xml:space="preserve"> - Media l</w:t>
            </w:r>
            <w:r w:rsidRPr="005A3465">
              <w:rPr>
                <w:color w:val="262626" w:themeColor="text1" w:themeTint="D9"/>
              </w:rPr>
              <w:t>ibrary</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100</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Wakeup service</w:t>
            </w:r>
          </w:p>
        </w:tc>
        <w:tc>
          <w:tcPr>
            <w:tcW w:w="4338" w:type="dxa"/>
            <w:vAlign w:val="center"/>
          </w:tcPr>
          <w:p w:rsidR="005F7E69" w:rsidRPr="005F7E69" w:rsidRDefault="005F7E69">
            <w:pPr>
              <w:outlineLvl w:val="0"/>
              <w:rPr>
                <w:color w:val="262626" w:themeColor="text1" w:themeTint="D9"/>
              </w:rPr>
            </w:pPr>
            <w:r w:rsidRPr="00D67586">
              <w:rPr>
                <w:i/>
                <w:color w:val="262626" w:themeColor="text1" w:themeTint="D9"/>
              </w:rPr>
              <w:t>Removed</w:t>
            </w:r>
            <w:r>
              <w:rPr>
                <w:color w:val="262626" w:themeColor="text1" w:themeTint="D9"/>
              </w:rPr>
              <w:t xml:space="preserve"> -</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lastRenderedPageBreak/>
              <w:t>101</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Wheelchair access</w:t>
            </w:r>
          </w:p>
        </w:tc>
        <w:tc>
          <w:tcPr>
            <w:tcW w:w="4338" w:type="dxa"/>
            <w:vAlign w:val="center"/>
          </w:tcPr>
          <w:p w:rsidR="005F7E69" w:rsidRPr="005F7E69" w:rsidRDefault="005F7E69" w:rsidP="005F7E6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F7E69">
              <w:rPr>
                <w:color w:val="262626" w:themeColor="text1" w:themeTint="D9"/>
              </w:rPr>
              <w:t>Use PHY #129  - Hotel entrance is accessible</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102</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Whirlpool</w:t>
            </w:r>
          </w:p>
        </w:tc>
        <w:tc>
          <w:tcPr>
            <w:tcW w:w="4338" w:type="dxa"/>
            <w:vAlign w:val="center"/>
          </w:tcPr>
          <w:p w:rsidR="005F7E69" w:rsidRPr="005F7E69" w:rsidRDefault="005F7E69" w:rsidP="005F7E6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5F7E69">
              <w:rPr>
                <w:color w:val="262626" w:themeColor="text1" w:themeTint="D9"/>
              </w:rPr>
              <w:t xml:space="preserve">Use RST #100 </w:t>
            </w:r>
            <w:r>
              <w:rPr>
                <w:color w:val="262626" w:themeColor="text1" w:themeTint="D9"/>
              </w:rPr>
              <w:t>–</w:t>
            </w:r>
            <w:r w:rsidRPr="005F7E69">
              <w:rPr>
                <w:color w:val="262626" w:themeColor="text1" w:themeTint="D9"/>
              </w:rPr>
              <w:t xml:space="preserve"> Whirlpool</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104</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Wedding services</w:t>
            </w:r>
          </w:p>
        </w:tc>
        <w:tc>
          <w:tcPr>
            <w:tcW w:w="4338" w:type="dxa"/>
            <w:vAlign w:val="center"/>
          </w:tcPr>
          <w:p w:rsidR="005F7E69" w:rsidRPr="005F7E6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5F7E69" w:rsidRPr="005F7E69">
              <w:rPr>
                <w:color w:val="262626" w:themeColor="text1" w:themeTint="D9"/>
              </w:rPr>
              <w:t>Use MRC #192 - Wedding location OR MRC #112 - Certified wedding planner</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105</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Banquet facilities</w:t>
            </w:r>
          </w:p>
        </w:tc>
        <w:tc>
          <w:tcPr>
            <w:tcW w:w="4338" w:type="dxa"/>
            <w:vAlign w:val="center"/>
          </w:tcPr>
          <w:p w:rsidR="005F7E69" w:rsidRPr="005F7E6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5F7E69" w:rsidRPr="005F7E69">
              <w:rPr>
                <w:color w:val="262626" w:themeColor="text1" w:themeTint="D9"/>
              </w:rPr>
              <w:t>Use MRC #182  - Banquet service</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106</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Bell staff/porter</w:t>
            </w:r>
          </w:p>
        </w:tc>
        <w:tc>
          <w:tcPr>
            <w:tcW w:w="4338" w:type="dxa"/>
          </w:tcPr>
          <w:p w:rsidR="005F7E69" w:rsidRPr="005F7E69" w:rsidRDefault="005F7E69" w:rsidP="00452A79">
            <w:pPr>
              <w:outlineLvl w:val="0"/>
              <w:rPr>
                <w:color w:val="262626" w:themeColor="text1" w:themeTint="D9"/>
              </w:rPr>
            </w:pPr>
            <w:r w:rsidRPr="00452A79">
              <w:rPr>
                <w:i/>
                <w:color w:val="262626" w:themeColor="text1" w:themeTint="D9"/>
              </w:rPr>
              <w:t>Rename</w:t>
            </w:r>
            <w:r w:rsidR="00452A79" w:rsidRPr="00452A79">
              <w:rPr>
                <w:i/>
                <w:color w:val="262626" w:themeColor="text1" w:themeTint="D9"/>
              </w:rPr>
              <w:t>d</w:t>
            </w:r>
            <w:r w:rsidR="00452A79">
              <w:rPr>
                <w:color w:val="262626" w:themeColor="text1" w:themeTint="D9"/>
              </w:rPr>
              <w:t xml:space="preserve"> -</w:t>
            </w:r>
            <w:r w:rsidRPr="005F7E69">
              <w:rPr>
                <w:color w:val="262626" w:themeColor="text1" w:themeTint="D9"/>
              </w:rPr>
              <w:t xml:space="preserve"> Bell staff</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107</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Beauty shop/salon</w:t>
            </w:r>
          </w:p>
        </w:tc>
        <w:tc>
          <w:tcPr>
            <w:tcW w:w="4338" w:type="dxa"/>
            <w:vAlign w:val="center"/>
          </w:tcPr>
          <w:p w:rsidR="005F7E69" w:rsidRPr="005F7E6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5F7E69" w:rsidRPr="005F7E69">
              <w:rPr>
                <w:color w:val="262626" w:themeColor="text1" w:themeTint="D9"/>
              </w:rPr>
              <w:t>Use HAC #46 - Hairdresser/barber</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108</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Complimentary self service laundry</w:t>
            </w:r>
          </w:p>
        </w:tc>
        <w:tc>
          <w:tcPr>
            <w:tcW w:w="4338" w:type="dxa"/>
          </w:tcPr>
          <w:p w:rsidR="005F7E69" w:rsidRPr="005F7E69" w:rsidRDefault="005F7E69">
            <w:pPr>
              <w:outlineLvl w:val="0"/>
              <w:rPr>
                <w:color w:val="262626" w:themeColor="text1" w:themeTint="D9"/>
              </w:rPr>
            </w:pPr>
            <w:r w:rsidRPr="00452A79">
              <w:rPr>
                <w:i/>
                <w:color w:val="262626" w:themeColor="text1" w:themeTint="D9"/>
              </w:rPr>
              <w:t>Rename</w:t>
            </w:r>
            <w:r w:rsidR="00452A79" w:rsidRPr="00452A79">
              <w:rPr>
                <w:i/>
                <w:color w:val="262626" w:themeColor="text1" w:themeTint="D9"/>
              </w:rPr>
              <w:t>d</w:t>
            </w:r>
            <w:r w:rsidR="00452A79">
              <w:rPr>
                <w:color w:val="262626" w:themeColor="text1" w:themeTint="D9"/>
              </w:rPr>
              <w:t xml:space="preserve"> - </w:t>
            </w:r>
            <w:r w:rsidRPr="005F7E69">
              <w:rPr>
                <w:color w:val="262626" w:themeColor="text1" w:themeTint="D9"/>
              </w:rPr>
              <w:t>Self service laundry</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109</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Direct dial telephone</w:t>
            </w:r>
          </w:p>
        </w:tc>
        <w:tc>
          <w:tcPr>
            <w:tcW w:w="4338" w:type="dxa"/>
            <w:vAlign w:val="center"/>
          </w:tcPr>
          <w:p w:rsidR="005F7E69" w:rsidRPr="005F7E6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5F7E69" w:rsidRPr="005F7E69">
              <w:rPr>
                <w:color w:val="262626" w:themeColor="text1" w:themeTint="D9"/>
              </w:rPr>
              <w:t>Use RMA #107 - Telephone</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110</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Female traveler room/floor</w:t>
            </w:r>
          </w:p>
        </w:tc>
        <w:tc>
          <w:tcPr>
            <w:tcW w:w="4338" w:type="dxa"/>
            <w:vAlign w:val="center"/>
          </w:tcPr>
          <w:p w:rsidR="005F7E69" w:rsidRPr="005F7E6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5F7E69" w:rsidRPr="005F7E69">
              <w:rPr>
                <w:color w:val="262626" w:themeColor="text1" w:themeTint="D9"/>
              </w:rPr>
              <w:t>Use HAC #288 - Same gender room/floor</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111</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Pharmacy</w:t>
            </w:r>
          </w:p>
        </w:tc>
        <w:tc>
          <w:tcPr>
            <w:tcW w:w="4338" w:type="dxa"/>
            <w:vAlign w:val="center"/>
          </w:tcPr>
          <w:p w:rsidR="005F7E69" w:rsidRPr="005F7E6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5F7E69" w:rsidRPr="005F7E69">
              <w:rPr>
                <w:color w:val="262626" w:themeColor="text1" w:themeTint="D9"/>
              </w:rPr>
              <w:t>Use HAC #12 - Boutiques/stores and pass details under Code Detail or Description</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112</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Stables</w:t>
            </w:r>
          </w:p>
        </w:tc>
        <w:tc>
          <w:tcPr>
            <w:tcW w:w="4338" w:type="dxa"/>
            <w:vAlign w:val="center"/>
          </w:tcPr>
          <w:p w:rsidR="005F7E69" w:rsidRPr="005F7E6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5F7E69" w:rsidRPr="005F7E69">
              <w:rPr>
                <w:color w:val="262626" w:themeColor="text1" w:themeTint="D9"/>
              </w:rPr>
              <w:t>Use RST #61- Horseback riding and pass details under Code Detail or Description</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113</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120 AC</w:t>
            </w:r>
          </w:p>
        </w:tc>
        <w:tc>
          <w:tcPr>
            <w:tcW w:w="4338" w:type="dxa"/>
            <w:vAlign w:val="center"/>
          </w:tcPr>
          <w:p w:rsidR="005F7E69" w:rsidRPr="005F7E6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5F7E69" w:rsidRPr="005F7E69">
              <w:rPr>
                <w:color w:val="262626" w:themeColor="text1" w:themeTint="D9"/>
              </w:rPr>
              <w:t xml:space="preserve">Use RMA # 35 -  Electrical Current Voltage </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114</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120 DC</w:t>
            </w:r>
          </w:p>
        </w:tc>
        <w:tc>
          <w:tcPr>
            <w:tcW w:w="4338" w:type="dxa"/>
            <w:vAlign w:val="center"/>
          </w:tcPr>
          <w:p w:rsidR="005F7E69" w:rsidRPr="005F7E6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5F7E69" w:rsidRPr="005F7E69">
              <w:rPr>
                <w:color w:val="262626" w:themeColor="text1" w:themeTint="D9"/>
              </w:rPr>
              <w:t xml:space="preserve">Use RMA # 35 -  Electrical Current Voltage </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115</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220 AC</w:t>
            </w:r>
          </w:p>
        </w:tc>
        <w:tc>
          <w:tcPr>
            <w:tcW w:w="4338" w:type="dxa"/>
            <w:vAlign w:val="center"/>
          </w:tcPr>
          <w:p w:rsidR="005F7E69" w:rsidRPr="005F7E6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5F7E69" w:rsidRPr="005F7E69">
              <w:rPr>
                <w:color w:val="262626" w:themeColor="text1" w:themeTint="D9"/>
              </w:rPr>
              <w:t xml:space="preserve">Use RMA # 35 -  Electrical Current Voltage </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116</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Accessible parking</w:t>
            </w:r>
          </w:p>
        </w:tc>
        <w:tc>
          <w:tcPr>
            <w:tcW w:w="4338" w:type="dxa"/>
            <w:vAlign w:val="center"/>
          </w:tcPr>
          <w:p w:rsidR="005F7E69" w:rsidRPr="005F7E6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5F7E69" w:rsidRPr="005F7E69">
              <w:rPr>
                <w:color w:val="262626" w:themeColor="text1" w:themeTint="D9"/>
              </w:rPr>
              <w:t xml:space="preserve">Use PHY #50 - Accessible parking </w:t>
            </w:r>
          </w:p>
        </w:tc>
      </w:tr>
      <w:tr w:rsidR="005F7E69" w:rsidRPr="005F7E69" w:rsidTr="00961986">
        <w:tc>
          <w:tcPr>
            <w:tcW w:w="1728" w:type="dxa"/>
            <w:vAlign w:val="center"/>
          </w:tcPr>
          <w:p w:rsidR="005F7E69" w:rsidRPr="005F7E69" w:rsidRDefault="005F7E69">
            <w:pPr>
              <w:jc w:val="center"/>
              <w:outlineLvl w:val="0"/>
              <w:rPr>
                <w:color w:val="262626" w:themeColor="text1" w:themeTint="D9"/>
              </w:rPr>
            </w:pPr>
            <w:r w:rsidRPr="005F7E69">
              <w:rPr>
                <w:color w:val="262626" w:themeColor="text1" w:themeTint="D9"/>
              </w:rPr>
              <w:t>117</w:t>
            </w:r>
          </w:p>
        </w:tc>
        <w:tc>
          <w:tcPr>
            <w:tcW w:w="4230" w:type="dxa"/>
            <w:vAlign w:val="center"/>
          </w:tcPr>
          <w:p w:rsidR="005F7E69" w:rsidRPr="005F7E69" w:rsidRDefault="005F7E69">
            <w:pPr>
              <w:outlineLvl w:val="0"/>
              <w:rPr>
                <w:color w:val="262626" w:themeColor="text1" w:themeTint="D9"/>
              </w:rPr>
            </w:pPr>
            <w:r w:rsidRPr="005F7E69">
              <w:rPr>
                <w:color w:val="262626" w:themeColor="text1" w:themeTint="D9"/>
              </w:rPr>
              <w:t>220 DC</w:t>
            </w:r>
          </w:p>
        </w:tc>
        <w:tc>
          <w:tcPr>
            <w:tcW w:w="4338" w:type="dxa"/>
            <w:vAlign w:val="center"/>
          </w:tcPr>
          <w:p w:rsidR="005F7E69" w:rsidRPr="005F7E6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5F7E69" w:rsidRPr="005F7E69">
              <w:rPr>
                <w:color w:val="262626" w:themeColor="text1" w:themeTint="D9"/>
              </w:rPr>
              <w:t xml:space="preserve">Use RMA # 35 -  Electrical Current Voltage </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119</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Women's clothing</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#12 - Boutiques/stores and pass details under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120</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Men's clothing</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#12 - Boutiques/stores and pass details under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121</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Children's clothing</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#12 - Boutiques/stores and pass details under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123</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Video games</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RMA #255 Video Game Player Available at front desk OR RMA #254 - Video Game Player OR #277 Video games</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124</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Sports bar open for lunch</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RES #22 Sports bar and pass Open For Lunch in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125</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Sports bar open for dinner</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RES #22 Sports bar and pass Open For Dinner in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126</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Room service - full menu</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 xml:space="preserve">Use HAC #77 - Room service </w:t>
            </w:r>
            <w:r w:rsidRPr="00452A79">
              <w:rPr>
                <w:color w:val="262626" w:themeColor="text1" w:themeTint="D9"/>
              </w:rPr>
              <w:lastRenderedPageBreak/>
              <w:t>and pass details under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lastRenderedPageBreak/>
              <w:t>127</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Room service - limited menu</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#77 - Room service and pass details under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128</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Room service - limited hours</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#77 - Room service and pass details under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129</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Valet same day dry cleaning</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#58 - Laundry/Valet Service and pass details under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130</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Body scrub</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REC #15 - Body scrub</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131</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Body wrap</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REC #16 - Body wrap</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133</w:t>
            </w:r>
          </w:p>
        </w:tc>
        <w:tc>
          <w:tcPr>
            <w:tcW w:w="4230" w:type="dxa"/>
            <w:vAlign w:val="center"/>
          </w:tcPr>
          <w:p w:rsidR="00452A79" w:rsidRPr="00452A79" w:rsidRDefault="00452A79">
            <w:pPr>
              <w:outlineLvl w:val="0"/>
              <w:rPr>
                <w:color w:val="262626" w:themeColor="text1" w:themeTint="D9"/>
              </w:rPr>
            </w:pPr>
            <w:proofErr w:type="spellStart"/>
            <w:r w:rsidRPr="00452A79">
              <w:rPr>
                <w:color w:val="262626" w:themeColor="text1" w:themeTint="D9"/>
              </w:rPr>
              <w:t>Efolio</w:t>
            </w:r>
            <w:proofErr w:type="spellEnd"/>
            <w:r w:rsidRPr="00452A79">
              <w:rPr>
                <w:color w:val="262626" w:themeColor="text1" w:themeTint="D9"/>
              </w:rPr>
              <w:t xml:space="preserve"> available to company</w:t>
            </w:r>
          </w:p>
        </w:tc>
        <w:tc>
          <w:tcPr>
            <w:tcW w:w="4338" w:type="dxa"/>
          </w:tcPr>
          <w:p w:rsidR="00452A79" w:rsidRPr="00452A79" w:rsidRDefault="00452A79">
            <w:pPr>
              <w:outlineLvl w:val="0"/>
              <w:rPr>
                <w:color w:val="262626" w:themeColor="text1" w:themeTint="D9"/>
              </w:rPr>
            </w:pPr>
            <w:r w:rsidRPr="00452A79">
              <w:rPr>
                <w:i/>
                <w:color w:val="262626" w:themeColor="text1" w:themeTint="D9"/>
              </w:rPr>
              <w:t>Renamed</w:t>
            </w:r>
            <w:r>
              <w:rPr>
                <w:color w:val="262626" w:themeColor="text1" w:themeTint="D9"/>
              </w:rPr>
              <w:t xml:space="preserve"> - </w:t>
            </w:r>
            <w:proofErr w:type="spellStart"/>
            <w:r w:rsidRPr="00452A79">
              <w:rPr>
                <w:color w:val="262626" w:themeColor="text1" w:themeTint="D9"/>
              </w:rPr>
              <w:t>Efolio</w:t>
            </w:r>
            <w:proofErr w:type="spellEnd"/>
            <w:r w:rsidRPr="00452A79">
              <w:rPr>
                <w:color w:val="262626" w:themeColor="text1" w:themeTint="D9"/>
              </w:rPr>
              <w:t xml:space="preserve"> available</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134</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 xml:space="preserve">Individual </w:t>
            </w:r>
            <w:proofErr w:type="spellStart"/>
            <w:r w:rsidRPr="00452A79">
              <w:rPr>
                <w:color w:val="262626" w:themeColor="text1" w:themeTint="D9"/>
              </w:rPr>
              <w:t>Efolio</w:t>
            </w:r>
            <w:proofErr w:type="spellEnd"/>
            <w:r w:rsidRPr="00452A79">
              <w:rPr>
                <w:color w:val="262626" w:themeColor="text1" w:themeTint="D9"/>
              </w:rPr>
              <w:t xml:space="preserve"> available</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 xml:space="preserve">Use HAC #133 - </w:t>
            </w:r>
            <w:proofErr w:type="spellStart"/>
            <w:r w:rsidRPr="00452A79">
              <w:rPr>
                <w:color w:val="262626" w:themeColor="text1" w:themeTint="D9"/>
              </w:rPr>
              <w:t>Efolio</w:t>
            </w:r>
            <w:proofErr w:type="spellEnd"/>
            <w:r w:rsidRPr="00452A79">
              <w:rPr>
                <w:color w:val="262626" w:themeColor="text1" w:themeTint="D9"/>
              </w:rPr>
              <w:t xml:space="preserve"> available</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135</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Video review billing</w:t>
            </w:r>
          </w:p>
        </w:tc>
        <w:tc>
          <w:tcPr>
            <w:tcW w:w="4338" w:type="dxa"/>
            <w:vAlign w:val="center"/>
          </w:tcPr>
          <w:p w:rsidR="00452A79" w:rsidRPr="00452A79" w:rsidRDefault="00452A79">
            <w:pPr>
              <w:outlineLvl w:val="0"/>
              <w:rPr>
                <w:color w:val="262626" w:themeColor="text1" w:themeTint="D9"/>
              </w:rPr>
            </w:pPr>
            <w:r w:rsidRPr="00452A79">
              <w:rPr>
                <w:color w:val="262626" w:themeColor="text1" w:themeTint="D9"/>
              </w:rPr>
              <w:t> </w:t>
            </w:r>
            <w:r w:rsidRPr="00D67586">
              <w:rPr>
                <w:i/>
                <w:color w:val="262626" w:themeColor="text1" w:themeTint="D9"/>
              </w:rPr>
              <w:t>Removed</w:t>
            </w:r>
            <w:r>
              <w:rPr>
                <w:color w:val="262626" w:themeColor="text1" w:themeTint="D9"/>
              </w:rPr>
              <w:t xml:space="preserve"> -</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137</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Complimentary in-room coffee or tea</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RMA  #19 - Coffee/Tea Maker</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138</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Complimentary buffet breakfast</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#227 - Complimentary Breakfast and pass details under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140</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Complimentary coffee in lobby</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 xml:space="preserve">Use HAC #211 - Lobby coffee service </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141</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Complimentary continental breakfast</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#227 - Complimentary Breakfast and pass details under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142</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 xml:space="preserve">Complimentary full </w:t>
            </w:r>
            <w:proofErr w:type="spellStart"/>
            <w:r w:rsidRPr="00452A79">
              <w:rPr>
                <w:color w:val="262626" w:themeColor="text1" w:themeTint="D9"/>
              </w:rPr>
              <w:t>american</w:t>
            </w:r>
            <w:proofErr w:type="spellEnd"/>
            <w:r w:rsidRPr="00452A79">
              <w:rPr>
                <w:color w:val="262626" w:themeColor="text1" w:themeTint="D9"/>
              </w:rPr>
              <w:t xml:space="preserve"> breakfast</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#227 - Complimentary Breakfast and pass details under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147</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Evening reception</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 xml:space="preserve">Use HAC #153 - </w:t>
            </w:r>
            <w:r w:rsidR="009C5AF9" w:rsidRPr="00452A79">
              <w:rPr>
                <w:color w:val="262626" w:themeColor="text1" w:themeTint="D9"/>
              </w:rPr>
              <w:t>Manager’s</w:t>
            </w:r>
            <w:r w:rsidRPr="00452A79">
              <w:rPr>
                <w:color w:val="262626" w:themeColor="text1" w:themeTint="D9"/>
              </w:rPr>
              <w:t xml:space="preserve"> Reception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152</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Limousine service</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TRP #9 - Limousine</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155</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Telephone jack adaptor available</w:t>
            </w:r>
          </w:p>
        </w:tc>
        <w:tc>
          <w:tcPr>
            <w:tcW w:w="4338" w:type="dxa"/>
            <w:vAlign w:val="center"/>
          </w:tcPr>
          <w:p w:rsidR="00452A79" w:rsidRPr="00452A79" w:rsidRDefault="00452A79">
            <w:pPr>
              <w:outlineLvl w:val="0"/>
              <w:rPr>
                <w:color w:val="262626" w:themeColor="text1" w:themeTint="D9"/>
              </w:rPr>
            </w:pPr>
            <w:r w:rsidRPr="00452A79">
              <w:rPr>
                <w:color w:val="262626" w:themeColor="text1" w:themeTint="D9"/>
              </w:rPr>
              <w:t> </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156</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 xml:space="preserve">All-inclusive meal plan </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MPT #1  -  All inclusive</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157</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Buffet breakfast</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MPT #4 - buffet breakfast</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158</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Communal bar area</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#165 - Lounge/bar and pass details under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159</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Continental breakfast</w:t>
            </w:r>
          </w:p>
        </w:tc>
        <w:tc>
          <w:tcPr>
            <w:tcW w:w="4338" w:type="dxa"/>
            <w:vAlign w:val="center"/>
          </w:tcPr>
          <w:p w:rsidR="00452A79" w:rsidRPr="00452A79" w:rsidRDefault="00452A79" w:rsidP="00452A79">
            <w:pPr>
              <w:outlineLvl w:val="0"/>
              <w:rPr>
                <w:color w:val="262626" w:themeColor="text1" w:themeTint="D9"/>
              </w:rPr>
            </w:pPr>
            <w:r w:rsidRPr="00452A79">
              <w:rPr>
                <w:color w:val="262626" w:themeColor="text1" w:themeTint="D9"/>
              </w:rPr>
              <w:t>Use MPT #6 - Continental breakfast</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160</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Full meal plan</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 xml:space="preserve">Use MPT #2 - American/full board  </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161</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 xml:space="preserve">Full </w:t>
            </w:r>
            <w:proofErr w:type="spellStart"/>
            <w:r w:rsidRPr="00452A79">
              <w:rPr>
                <w:color w:val="262626" w:themeColor="text1" w:themeTint="D9"/>
              </w:rPr>
              <w:t>american</w:t>
            </w:r>
            <w:proofErr w:type="spellEnd"/>
            <w:r w:rsidRPr="00452A79">
              <w:rPr>
                <w:color w:val="262626" w:themeColor="text1" w:themeTint="D9"/>
              </w:rPr>
              <w:t xml:space="preserve"> breakfast</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MPT #11 - Full breakfast</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163</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 xml:space="preserve">Modified </w:t>
            </w:r>
            <w:proofErr w:type="spellStart"/>
            <w:r w:rsidRPr="00452A79">
              <w:rPr>
                <w:color w:val="262626" w:themeColor="text1" w:themeTint="D9"/>
              </w:rPr>
              <w:t>american</w:t>
            </w:r>
            <w:proofErr w:type="spellEnd"/>
            <w:r w:rsidRPr="00452A79">
              <w:rPr>
                <w:color w:val="262626" w:themeColor="text1" w:themeTint="D9"/>
              </w:rPr>
              <w:t xml:space="preserve"> meal plan</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MPT #12 - Half board/modified American plan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166</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Barber shop</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 xml:space="preserve">Use HAC </w:t>
            </w:r>
            <w:r>
              <w:rPr>
                <w:color w:val="262626" w:themeColor="text1" w:themeTint="D9"/>
              </w:rPr>
              <w:t xml:space="preserve">#46 - </w:t>
            </w:r>
            <w:r w:rsidRPr="00452A79">
              <w:rPr>
                <w:color w:val="262626" w:themeColor="text1" w:themeTint="D9"/>
              </w:rPr>
              <w:t>Hairdresser/barber</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167</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Video checkout</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#37 - Express check-out</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168</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Onsite laundry</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 xml:space="preserve">Use HAC #58 - </w:t>
            </w:r>
            <w:r w:rsidRPr="00452A79">
              <w:rPr>
                <w:color w:val="262626" w:themeColor="text1" w:themeTint="D9"/>
              </w:rPr>
              <w:lastRenderedPageBreak/>
              <w:t>Laundry/Valet services and pass details under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lastRenderedPageBreak/>
              <w:t>169</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24-hour food &amp; beverage kiosk</w:t>
            </w:r>
          </w:p>
        </w:tc>
        <w:tc>
          <w:tcPr>
            <w:tcW w:w="4338" w:type="dxa"/>
            <w:vAlign w:val="center"/>
          </w:tcPr>
          <w:p w:rsidR="00452A79" w:rsidRPr="00452A79" w:rsidRDefault="00452A79" w:rsidP="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RES #10 = Kiosk and pass details under Code Detail or Description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172</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Transportation</w:t>
            </w:r>
          </w:p>
        </w:tc>
        <w:tc>
          <w:tcPr>
            <w:tcW w:w="4338" w:type="dxa"/>
            <w:vAlign w:val="center"/>
          </w:tcPr>
          <w:p w:rsidR="00452A79" w:rsidRPr="00452A79" w:rsidRDefault="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INF Code #16 - Transportation</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173</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Breakfast served in restaurant</w:t>
            </w:r>
          </w:p>
        </w:tc>
        <w:tc>
          <w:tcPr>
            <w:tcW w:w="4338" w:type="dxa"/>
            <w:vAlign w:val="center"/>
          </w:tcPr>
          <w:p w:rsidR="00452A79" w:rsidRPr="00452A79" w:rsidRDefault="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indicators under Restaurant in message</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174</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Lunch served in restaurant</w:t>
            </w:r>
          </w:p>
        </w:tc>
        <w:tc>
          <w:tcPr>
            <w:tcW w:w="4338" w:type="dxa"/>
            <w:vAlign w:val="center"/>
          </w:tcPr>
          <w:p w:rsidR="00452A79" w:rsidRPr="00452A79" w:rsidRDefault="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indicators under Restaurant in message</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175</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Dinner served in restaurant</w:t>
            </w:r>
          </w:p>
        </w:tc>
        <w:tc>
          <w:tcPr>
            <w:tcW w:w="4338" w:type="dxa"/>
            <w:vAlign w:val="center"/>
          </w:tcPr>
          <w:p w:rsidR="00452A79" w:rsidRPr="00452A79" w:rsidRDefault="00452A79">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indicators under Restaurant in message</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176</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Full service housekeeping</w:t>
            </w:r>
          </w:p>
        </w:tc>
        <w:tc>
          <w:tcPr>
            <w:tcW w:w="4338" w:type="dxa"/>
            <w:vAlign w:val="center"/>
          </w:tcPr>
          <w:p w:rsidR="00452A79" w:rsidRPr="00452A79" w:rsidRDefault="00452A79" w:rsidP="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#50 - Housekeeping</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177</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Limited service housekeeping</w:t>
            </w:r>
          </w:p>
        </w:tc>
        <w:tc>
          <w:tcPr>
            <w:tcW w:w="4338" w:type="dxa"/>
            <w:vAlign w:val="center"/>
          </w:tcPr>
          <w:p w:rsidR="00452A79" w:rsidRPr="00452A79" w:rsidRDefault="00452A79" w:rsidP="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#50 - Housekeeping</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178</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High speed internet access for laptop in public areas</w:t>
            </w:r>
          </w:p>
        </w:tc>
        <w:tc>
          <w:tcPr>
            <w:tcW w:w="4338" w:type="dxa"/>
            <w:vAlign w:val="center"/>
          </w:tcPr>
          <w:p w:rsidR="00452A79" w:rsidRPr="00452A79" w:rsidRDefault="00452A79" w:rsidP="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52A79">
              <w:rPr>
                <w:color w:val="262626" w:themeColor="text1" w:themeTint="D9"/>
              </w:rPr>
              <w:t>Use HAC #179 - Wireless internet connection in public areas</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179</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Wireless internet connection in public areas</w:t>
            </w:r>
          </w:p>
        </w:tc>
        <w:tc>
          <w:tcPr>
            <w:tcW w:w="4338" w:type="dxa"/>
          </w:tcPr>
          <w:p w:rsidR="00452A79" w:rsidRPr="00452A79" w:rsidRDefault="00452A79" w:rsidP="00452A79">
            <w:pPr>
              <w:outlineLvl w:val="0"/>
              <w:rPr>
                <w:color w:val="262626" w:themeColor="text1" w:themeTint="D9"/>
              </w:rPr>
            </w:pPr>
            <w:r w:rsidRPr="00452A79">
              <w:rPr>
                <w:i/>
                <w:color w:val="262626" w:themeColor="text1" w:themeTint="D9"/>
              </w:rPr>
              <w:t>Renamed</w:t>
            </w:r>
            <w:r>
              <w:rPr>
                <w:color w:val="262626" w:themeColor="text1" w:themeTint="D9"/>
              </w:rPr>
              <w:t xml:space="preserve"> - </w:t>
            </w:r>
            <w:r w:rsidRPr="00452A79">
              <w:rPr>
                <w:color w:val="262626" w:themeColor="text1" w:themeTint="D9"/>
              </w:rPr>
              <w:t>Wireless internet in public areas</w:t>
            </w:r>
          </w:p>
        </w:tc>
      </w:tr>
      <w:tr w:rsidR="00452A79" w:rsidRPr="005F7E69" w:rsidTr="00961986">
        <w:tc>
          <w:tcPr>
            <w:tcW w:w="1728" w:type="dxa"/>
            <w:vAlign w:val="center"/>
          </w:tcPr>
          <w:p w:rsidR="00452A79" w:rsidRPr="00452A79" w:rsidRDefault="00452A79">
            <w:pPr>
              <w:jc w:val="center"/>
              <w:outlineLvl w:val="0"/>
              <w:rPr>
                <w:color w:val="262626" w:themeColor="text1" w:themeTint="D9"/>
              </w:rPr>
            </w:pPr>
            <w:r w:rsidRPr="00452A79">
              <w:rPr>
                <w:color w:val="262626" w:themeColor="text1" w:themeTint="D9"/>
              </w:rPr>
              <w:t>180</w:t>
            </w:r>
          </w:p>
        </w:tc>
        <w:tc>
          <w:tcPr>
            <w:tcW w:w="4230" w:type="dxa"/>
            <w:vAlign w:val="center"/>
          </w:tcPr>
          <w:p w:rsidR="00452A79" w:rsidRPr="00452A79" w:rsidRDefault="00452A79">
            <w:pPr>
              <w:outlineLvl w:val="0"/>
              <w:rPr>
                <w:color w:val="262626" w:themeColor="text1" w:themeTint="D9"/>
              </w:rPr>
            </w:pPr>
            <w:r w:rsidRPr="00452A79">
              <w:rPr>
                <w:color w:val="262626" w:themeColor="text1" w:themeTint="D9"/>
              </w:rPr>
              <w:t>Additional services/amenities/facilities on property</w:t>
            </w:r>
          </w:p>
        </w:tc>
        <w:tc>
          <w:tcPr>
            <w:tcW w:w="4338" w:type="dxa"/>
            <w:vAlign w:val="center"/>
          </w:tcPr>
          <w:p w:rsidR="00452A79" w:rsidRPr="00452A79" w:rsidRDefault="00452A79">
            <w:pPr>
              <w:outlineLvl w:val="0"/>
              <w:rPr>
                <w:color w:val="262626" w:themeColor="text1" w:themeTint="D9"/>
              </w:rPr>
            </w:pPr>
            <w:r w:rsidRPr="00D67586">
              <w:rPr>
                <w:i/>
                <w:color w:val="262626" w:themeColor="text1" w:themeTint="D9"/>
              </w:rPr>
              <w:t>Removed</w:t>
            </w:r>
            <w:r>
              <w:rPr>
                <w:color w:val="262626" w:themeColor="text1" w:themeTint="D9"/>
              </w:rPr>
              <w:t xml:space="preserve"> -</w:t>
            </w:r>
          </w:p>
        </w:tc>
      </w:tr>
      <w:tr w:rsidR="004F0EE1" w:rsidRPr="005F7E69" w:rsidTr="00961986">
        <w:tc>
          <w:tcPr>
            <w:tcW w:w="1728" w:type="dxa"/>
            <w:vAlign w:val="center"/>
          </w:tcPr>
          <w:p w:rsidR="004F0EE1" w:rsidRPr="004F0EE1" w:rsidRDefault="004F0EE1">
            <w:pPr>
              <w:jc w:val="center"/>
              <w:outlineLvl w:val="0"/>
              <w:rPr>
                <w:color w:val="262626" w:themeColor="text1" w:themeTint="D9"/>
              </w:rPr>
            </w:pPr>
            <w:r w:rsidRPr="004F0EE1">
              <w:rPr>
                <w:color w:val="262626" w:themeColor="text1" w:themeTint="D9"/>
              </w:rPr>
              <w:t>182</w:t>
            </w:r>
          </w:p>
        </w:tc>
        <w:tc>
          <w:tcPr>
            <w:tcW w:w="4230" w:type="dxa"/>
            <w:vAlign w:val="center"/>
          </w:tcPr>
          <w:p w:rsidR="004F0EE1" w:rsidRPr="004F0EE1" w:rsidRDefault="004F0EE1">
            <w:pPr>
              <w:outlineLvl w:val="0"/>
              <w:rPr>
                <w:color w:val="262626" w:themeColor="text1" w:themeTint="D9"/>
              </w:rPr>
            </w:pPr>
            <w:r w:rsidRPr="004F0EE1">
              <w:rPr>
                <w:color w:val="262626" w:themeColor="text1" w:themeTint="D9"/>
              </w:rPr>
              <w:t>Transportation services - local office</w:t>
            </w:r>
          </w:p>
        </w:tc>
        <w:tc>
          <w:tcPr>
            <w:tcW w:w="4338" w:type="dxa"/>
            <w:vAlign w:val="center"/>
          </w:tcPr>
          <w:p w:rsidR="004F0EE1" w:rsidRPr="004F0EE1" w:rsidRDefault="004F0EE1" w:rsidP="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F0EE1">
              <w:rPr>
                <w:color w:val="262626" w:themeColor="text1" w:themeTint="D9"/>
              </w:rPr>
              <w:t>Use INF #16 - Transportation</w:t>
            </w:r>
          </w:p>
        </w:tc>
      </w:tr>
      <w:tr w:rsidR="004F0EE1" w:rsidRPr="005F7E69" w:rsidTr="00961986">
        <w:tc>
          <w:tcPr>
            <w:tcW w:w="1728" w:type="dxa"/>
            <w:vAlign w:val="center"/>
          </w:tcPr>
          <w:p w:rsidR="004F0EE1" w:rsidRPr="004F0EE1" w:rsidRDefault="004F0EE1">
            <w:pPr>
              <w:jc w:val="center"/>
              <w:outlineLvl w:val="0"/>
              <w:rPr>
                <w:color w:val="262626" w:themeColor="text1" w:themeTint="D9"/>
              </w:rPr>
            </w:pPr>
            <w:r w:rsidRPr="004F0EE1">
              <w:rPr>
                <w:color w:val="262626" w:themeColor="text1" w:themeTint="D9"/>
              </w:rPr>
              <w:t>183</w:t>
            </w:r>
          </w:p>
        </w:tc>
        <w:tc>
          <w:tcPr>
            <w:tcW w:w="4230" w:type="dxa"/>
            <w:vAlign w:val="center"/>
          </w:tcPr>
          <w:p w:rsidR="004F0EE1" w:rsidRPr="004F0EE1" w:rsidRDefault="004F0EE1">
            <w:pPr>
              <w:outlineLvl w:val="0"/>
              <w:rPr>
                <w:color w:val="262626" w:themeColor="text1" w:themeTint="D9"/>
              </w:rPr>
            </w:pPr>
            <w:r w:rsidRPr="004F0EE1">
              <w:rPr>
                <w:color w:val="262626" w:themeColor="text1" w:themeTint="D9"/>
              </w:rPr>
              <w:t>DVD/video rental</w:t>
            </w:r>
          </w:p>
        </w:tc>
        <w:tc>
          <w:tcPr>
            <w:tcW w:w="4338" w:type="dxa"/>
            <w:vAlign w:val="center"/>
          </w:tcPr>
          <w:p w:rsidR="004F0EE1" w:rsidRPr="004F0EE1" w:rsidRDefault="004F0EE1" w:rsidP="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F0EE1">
              <w:rPr>
                <w:color w:val="262626" w:themeColor="text1" w:themeTint="D9"/>
              </w:rPr>
              <w:t>Use HAC #99 - Media library</w:t>
            </w:r>
          </w:p>
        </w:tc>
      </w:tr>
      <w:tr w:rsidR="004F0EE1" w:rsidRPr="005F7E69" w:rsidTr="00961986">
        <w:tc>
          <w:tcPr>
            <w:tcW w:w="1728" w:type="dxa"/>
            <w:vAlign w:val="center"/>
          </w:tcPr>
          <w:p w:rsidR="004F0EE1" w:rsidRPr="004F0EE1" w:rsidRDefault="004F0EE1">
            <w:pPr>
              <w:jc w:val="center"/>
              <w:outlineLvl w:val="0"/>
              <w:rPr>
                <w:color w:val="262626" w:themeColor="text1" w:themeTint="D9"/>
              </w:rPr>
            </w:pPr>
            <w:r w:rsidRPr="004F0EE1">
              <w:rPr>
                <w:color w:val="262626" w:themeColor="text1" w:themeTint="D9"/>
              </w:rPr>
              <w:t>184</w:t>
            </w:r>
          </w:p>
        </w:tc>
        <w:tc>
          <w:tcPr>
            <w:tcW w:w="4230" w:type="dxa"/>
            <w:vAlign w:val="center"/>
          </w:tcPr>
          <w:p w:rsidR="004F0EE1" w:rsidRPr="004F0EE1" w:rsidRDefault="004F0EE1">
            <w:pPr>
              <w:outlineLvl w:val="0"/>
              <w:rPr>
                <w:color w:val="262626" w:themeColor="text1" w:themeTint="D9"/>
              </w:rPr>
            </w:pPr>
            <w:r w:rsidRPr="004F0EE1">
              <w:rPr>
                <w:color w:val="262626" w:themeColor="text1" w:themeTint="D9"/>
              </w:rPr>
              <w:t>Parking lot</w:t>
            </w:r>
          </w:p>
        </w:tc>
        <w:tc>
          <w:tcPr>
            <w:tcW w:w="4338" w:type="dxa"/>
            <w:vAlign w:val="center"/>
          </w:tcPr>
          <w:p w:rsidR="004F0EE1" w:rsidRPr="004F0EE1" w:rsidRDefault="004F0EE1" w:rsidP="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F0EE1">
              <w:rPr>
                <w:color w:val="262626" w:themeColor="text1" w:themeTint="D9"/>
              </w:rPr>
              <w:t>Use HAC #68 - Parking</w:t>
            </w:r>
          </w:p>
        </w:tc>
      </w:tr>
      <w:tr w:rsidR="004F0EE1" w:rsidRPr="005F7E69" w:rsidTr="00961986">
        <w:tc>
          <w:tcPr>
            <w:tcW w:w="1728" w:type="dxa"/>
            <w:vAlign w:val="center"/>
          </w:tcPr>
          <w:p w:rsidR="004F0EE1" w:rsidRPr="004F0EE1" w:rsidRDefault="004F0EE1">
            <w:pPr>
              <w:jc w:val="center"/>
              <w:outlineLvl w:val="0"/>
              <w:rPr>
                <w:color w:val="262626" w:themeColor="text1" w:themeTint="D9"/>
              </w:rPr>
            </w:pPr>
            <w:r w:rsidRPr="004F0EE1">
              <w:rPr>
                <w:color w:val="262626" w:themeColor="text1" w:themeTint="D9"/>
              </w:rPr>
              <w:t>185</w:t>
            </w:r>
          </w:p>
        </w:tc>
        <w:tc>
          <w:tcPr>
            <w:tcW w:w="4230" w:type="dxa"/>
            <w:vAlign w:val="center"/>
          </w:tcPr>
          <w:p w:rsidR="004F0EE1" w:rsidRPr="004F0EE1" w:rsidRDefault="004F0EE1">
            <w:pPr>
              <w:outlineLvl w:val="0"/>
              <w:rPr>
                <w:color w:val="262626" w:themeColor="text1" w:themeTint="D9"/>
              </w:rPr>
            </w:pPr>
            <w:r w:rsidRPr="004F0EE1">
              <w:rPr>
                <w:color w:val="262626" w:themeColor="text1" w:themeTint="D9"/>
              </w:rPr>
              <w:t>Parking deck</w:t>
            </w:r>
          </w:p>
        </w:tc>
        <w:tc>
          <w:tcPr>
            <w:tcW w:w="4338" w:type="dxa"/>
            <w:vAlign w:val="center"/>
          </w:tcPr>
          <w:p w:rsidR="004F0EE1" w:rsidRPr="004F0EE1" w:rsidRDefault="004F0EE1" w:rsidP="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F0EE1">
              <w:rPr>
                <w:color w:val="262626" w:themeColor="text1" w:themeTint="D9"/>
              </w:rPr>
              <w:t>Use HAC #53 - Indoor parking, #68 Parking, or #65 Outdoor parking</w:t>
            </w:r>
          </w:p>
        </w:tc>
      </w:tr>
      <w:tr w:rsidR="004F0EE1" w:rsidRPr="005F7E69" w:rsidTr="00961986">
        <w:tc>
          <w:tcPr>
            <w:tcW w:w="1728" w:type="dxa"/>
            <w:vAlign w:val="center"/>
          </w:tcPr>
          <w:p w:rsidR="004F0EE1" w:rsidRPr="004F0EE1" w:rsidRDefault="004F0EE1">
            <w:pPr>
              <w:jc w:val="center"/>
              <w:outlineLvl w:val="0"/>
              <w:rPr>
                <w:color w:val="262626" w:themeColor="text1" w:themeTint="D9"/>
              </w:rPr>
            </w:pPr>
            <w:r w:rsidRPr="004F0EE1">
              <w:rPr>
                <w:color w:val="262626" w:themeColor="text1" w:themeTint="D9"/>
              </w:rPr>
              <w:t>187</w:t>
            </w:r>
          </w:p>
        </w:tc>
        <w:tc>
          <w:tcPr>
            <w:tcW w:w="4230" w:type="dxa"/>
            <w:vAlign w:val="center"/>
          </w:tcPr>
          <w:p w:rsidR="004F0EE1" w:rsidRPr="004F0EE1" w:rsidRDefault="004F0EE1">
            <w:pPr>
              <w:outlineLvl w:val="0"/>
              <w:rPr>
                <w:color w:val="262626" w:themeColor="text1" w:themeTint="D9"/>
              </w:rPr>
            </w:pPr>
            <w:r w:rsidRPr="004F0EE1">
              <w:rPr>
                <w:color w:val="262626" w:themeColor="text1" w:themeTint="D9"/>
              </w:rPr>
              <w:t>Cocktail lounge with entertainment</w:t>
            </w:r>
          </w:p>
        </w:tc>
        <w:tc>
          <w:tcPr>
            <w:tcW w:w="4338" w:type="dxa"/>
            <w:vAlign w:val="center"/>
          </w:tcPr>
          <w:p w:rsidR="004F0EE1" w:rsidRPr="004F0EE1" w:rsidRDefault="004F0EE1" w:rsidP="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F0EE1">
              <w:rPr>
                <w:color w:val="262626" w:themeColor="text1" w:themeTint="D9"/>
              </w:rPr>
              <w:t>Use HAC #165- lounges/bars and pass details under Code Detail or Description</w:t>
            </w:r>
          </w:p>
        </w:tc>
      </w:tr>
      <w:tr w:rsidR="004F0EE1" w:rsidRPr="005F7E69" w:rsidTr="00961986">
        <w:tc>
          <w:tcPr>
            <w:tcW w:w="1728" w:type="dxa"/>
            <w:vAlign w:val="center"/>
          </w:tcPr>
          <w:p w:rsidR="004F0EE1" w:rsidRPr="004F0EE1" w:rsidRDefault="004F0EE1">
            <w:pPr>
              <w:jc w:val="center"/>
              <w:outlineLvl w:val="0"/>
              <w:rPr>
                <w:color w:val="262626" w:themeColor="text1" w:themeTint="D9"/>
              </w:rPr>
            </w:pPr>
            <w:r w:rsidRPr="004F0EE1">
              <w:rPr>
                <w:color w:val="262626" w:themeColor="text1" w:themeTint="D9"/>
              </w:rPr>
              <w:t>188</w:t>
            </w:r>
          </w:p>
        </w:tc>
        <w:tc>
          <w:tcPr>
            <w:tcW w:w="4230" w:type="dxa"/>
            <w:vAlign w:val="center"/>
          </w:tcPr>
          <w:p w:rsidR="004F0EE1" w:rsidRPr="004F0EE1" w:rsidRDefault="004F0EE1">
            <w:pPr>
              <w:outlineLvl w:val="0"/>
              <w:rPr>
                <w:color w:val="262626" w:themeColor="text1" w:themeTint="D9"/>
              </w:rPr>
            </w:pPr>
            <w:r w:rsidRPr="004F0EE1">
              <w:rPr>
                <w:color w:val="262626" w:themeColor="text1" w:themeTint="D9"/>
              </w:rPr>
              <w:t>Cocktail lounge with light fare</w:t>
            </w:r>
          </w:p>
        </w:tc>
        <w:tc>
          <w:tcPr>
            <w:tcW w:w="4338" w:type="dxa"/>
            <w:vAlign w:val="center"/>
          </w:tcPr>
          <w:p w:rsidR="004F0EE1" w:rsidRPr="004F0EE1" w:rsidRDefault="004F0EE1" w:rsidP="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F0EE1">
              <w:rPr>
                <w:color w:val="262626" w:themeColor="text1" w:themeTint="D9"/>
              </w:rPr>
              <w:t>Use HAC #165- lounges/bars and pass details under Code Detail or Description</w:t>
            </w:r>
          </w:p>
        </w:tc>
      </w:tr>
      <w:tr w:rsidR="004F0EE1" w:rsidRPr="005F7E69" w:rsidTr="00961986">
        <w:tc>
          <w:tcPr>
            <w:tcW w:w="1728" w:type="dxa"/>
            <w:vAlign w:val="center"/>
          </w:tcPr>
          <w:p w:rsidR="004F0EE1" w:rsidRPr="004F0EE1" w:rsidRDefault="004F0EE1">
            <w:pPr>
              <w:jc w:val="center"/>
              <w:outlineLvl w:val="0"/>
              <w:rPr>
                <w:color w:val="262626" w:themeColor="text1" w:themeTint="D9"/>
              </w:rPr>
            </w:pPr>
            <w:r w:rsidRPr="004F0EE1">
              <w:rPr>
                <w:color w:val="262626" w:themeColor="text1" w:themeTint="D9"/>
              </w:rPr>
              <w:t>190</w:t>
            </w:r>
          </w:p>
        </w:tc>
        <w:tc>
          <w:tcPr>
            <w:tcW w:w="4230" w:type="dxa"/>
            <w:vAlign w:val="center"/>
          </w:tcPr>
          <w:p w:rsidR="004F0EE1" w:rsidRPr="004F0EE1" w:rsidRDefault="004F0EE1">
            <w:pPr>
              <w:outlineLvl w:val="0"/>
              <w:rPr>
                <w:color w:val="262626" w:themeColor="text1" w:themeTint="D9"/>
              </w:rPr>
            </w:pPr>
            <w:r w:rsidRPr="004F0EE1">
              <w:rPr>
                <w:color w:val="262626" w:themeColor="text1" w:themeTint="D9"/>
              </w:rPr>
              <w:t>Phone services</w:t>
            </w:r>
          </w:p>
        </w:tc>
        <w:tc>
          <w:tcPr>
            <w:tcW w:w="4338" w:type="dxa"/>
            <w:vAlign w:val="center"/>
          </w:tcPr>
          <w:p w:rsidR="004F0EE1" w:rsidRPr="004F0EE1" w:rsidRDefault="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F0EE1">
              <w:rPr>
                <w:color w:val="262626" w:themeColor="text1" w:themeTint="D9"/>
              </w:rPr>
              <w:t>Use Phone codes in RMA Code list</w:t>
            </w:r>
          </w:p>
        </w:tc>
      </w:tr>
      <w:tr w:rsidR="004F0EE1" w:rsidRPr="005F7E69" w:rsidTr="00961986">
        <w:tc>
          <w:tcPr>
            <w:tcW w:w="1728" w:type="dxa"/>
            <w:vAlign w:val="center"/>
          </w:tcPr>
          <w:p w:rsidR="004F0EE1" w:rsidRPr="004F0EE1" w:rsidRDefault="004F0EE1">
            <w:pPr>
              <w:jc w:val="center"/>
              <w:outlineLvl w:val="0"/>
              <w:rPr>
                <w:color w:val="262626" w:themeColor="text1" w:themeTint="D9"/>
              </w:rPr>
            </w:pPr>
            <w:r w:rsidRPr="004F0EE1">
              <w:rPr>
                <w:color w:val="262626" w:themeColor="text1" w:themeTint="D9"/>
              </w:rPr>
              <w:t>195</w:t>
            </w:r>
          </w:p>
        </w:tc>
        <w:tc>
          <w:tcPr>
            <w:tcW w:w="4230" w:type="dxa"/>
            <w:vAlign w:val="center"/>
          </w:tcPr>
          <w:p w:rsidR="004F0EE1" w:rsidRPr="004F0EE1" w:rsidRDefault="004F0EE1">
            <w:pPr>
              <w:outlineLvl w:val="0"/>
              <w:rPr>
                <w:color w:val="262626" w:themeColor="text1" w:themeTint="D9"/>
              </w:rPr>
            </w:pPr>
            <w:r w:rsidRPr="004F0EE1">
              <w:rPr>
                <w:color w:val="262626" w:themeColor="text1" w:themeTint="D9"/>
              </w:rPr>
              <w:t>Disco</w:t>
            </w:r>
          </w:p>
        </w:tc>
        <w:tc>
          <w:tcPr>
            <w:tcW w:w="4338" w:type="dxa"/>
            <w:vAlign w:val="center"/>
          </w:tcPr>
          <w:p w:rsidR="004F0EE1" w:rsidRPr="004F0EE1" w:rsidRDefault="004F0EE1" w:rsidP="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F0EE1">
              <w:rPr>
                <w:color w:val="262626" w:themeColor="text1" w:themeTint="D9"/>
              </w:rPr>
              <w:t>Use HAC #62 - Nightclub and pass details under Code Detail or Description</w:t>
            </w:r>
          </w:p>
        </w:tc>
      </w:tr>
      <w:tr w:rsidR="004F0EE1" w:rsidRPr="005F7E69" w:rsidTr="00961986">
        <w:tc>
          <w:tcPr>
            <w:tcW w:w="1728" w:type="dxa"/>
            <w:vAlign w:val="center"/>
          </w:tcPr>
          <w:p w:rsidR="004F0EE1" w:rsidRPr="004F0EE1" w:rsidRDefault="004F0EE1">
            <w:pPr>
              <w:jc w:val="center"/>
              <w:outlineLvl w:val="0"/>
              <w:rPr>
                <w:color w:val="262626" w:themeColor="text1" w:themeTint="D9"/>
              </w:rPr>
            </w:pPr>
            <w:r w:rsidRPr="004F0EE1">
              <w:rPr>
                <w:color w:val="262626" w:themeColor="text1" w:themeTint="D9"/>
              </w:rPr>
              <w:t>197</w:t>
            </w:r>
          </w:p>
        </w:tc>
        <w:tc>
          <w:tcPr>
            <w:tcW w:w="4230" w:type="dxa"/>
            <w:vAlign w:val="center"/>
          </w:tcPr>
          <w:p w:rsidR="004F0EE1" w:rsidRPr="004F0EE1" w:rsidRDefault="004F0EE1">
            <w:pPr>
              <w:outlineLvl w:val="0"/>
              <w:rPr>
                <w:color w:val="262626" w:themeColor="text1" w:themeTint="D9"/>
              </w:rPr>
            </w:pPr>
            <w:r w:rsidRPr="004F0EE1">
              <w:rPr>
                <w:color w:val="262626" w:themeColor="text1" w:themeTint="D9"/>
              </w:rPr>
              <w:t>Locker room</w:t>
            </w:r>
          </w:p>
        </w:tc>
        <w:tc>
          <w:tcPr>
            <w:tcW w:w="4338" w:type="dxa"/>
            <w:vAlign w:val="center"/>
          </w:tcPr>
          <w:p w:rsidR="004F0EE1" w:rsidRPr="004F0EE1" w:rsidRDefault="004F0EE1" w:rsidP="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F0EE1">
              <w:rPr>
                <w:color w:val="262626" w:themeColor="text1" w:themeTint="D9"/>
              </w:rPr>
              <w:t>Use REC #94 - Locker room</w:t>
            </w:r>
          </w:p>
        </w:tc>
      </w:tr>
      <w:tr w:rsidR="004F0EE1" w:rsidRPr="005F7E69" w:rsidTr="00961986">
        <w:tc>
          <w:tcPr>
            <w:tcW w:w="1728" w:type="dxa"/>
            <w:vAlign w:val="center"/>
          </w:tcPr>
          <w:p w:rsidR="004F0EE1" w:rsidRPr="004F0EE1" w:rsidRDefault="004F0EE1">
            <w:pPr>
              <w:jc w:val="center"/>
              <w:outlineLvl w:val="0"/>
              <w:rPr>
                <w:color w:val="262626" w:themeColor="text1" w:themeTint="D9"/>
              </w:rPr>
            </w:pPr>
            <w:r w:rsidRPr="004F0EE1">
              <w:rPr>
                <w:color w:val="262626" w:themeColor="text1" w:themeTint="D9"/>
              </w:rPr>
              <w:t>198</w:t>
            </w:r>
          </w:p>
        </w:tc>
        <w:tc>
          <w:tcPr>
            <w:tcW w:w="4230" w:type="dxa"/>
            <w:vAlign w:val="center"/>
          </w:tcPr>
          <w:p w:rsidR="004F0EE1" w:rsidRPr="004F0EE1" w:rsidRDefault="004F0EE1">
            <w:pPr>
              <w:outlineLvl w:val="0"/>
              <w:rPr>
                <w:color w:val="262626" w:themeColor="text1" w:themeTint="D9"/>
              </w:rPr>
            </w:pPr>
            <w:r w:rsidRPr="004F0EE1">
              <w:rPr>
                <w:color w:val="262626" w:themeColor="text1" w:themeTint="D9"/>
              </w:rPr>
              <w:t>Non-smoking rooms (generic)</w:t>
            </w:r>
          </w:p>
        </w:tc>
        <w:tc>
          <w:tcPr>
            <w:tcW w:w="4338" w:type="dxa"/>
            <w:vAlign w:val="center"/>
          </w:tcPr>
          <w:p w:rsidR="004F0EE1" w:rsidRPr="004F0EE1" w:rsidRDefault="004F0EE1">
            <w:pPr>
              <w:outlineLvl w:val="0"/>
              <w:rPr>
                <w:color w:val="262626" w:themeColor="text1" w:themeTint="D9"/>
              </w:rPr>
            </w:pPr>
            <w:r w:rsidRPr="00D67586">
              <w:rPr>
                <w:i/>
                <w:color w:val="262626" w:themeColor="text1" w:themeTint="D9"/>
              </w:rPr>
              <w:t>Removed</w:t>
            </w:r>
            <w:r>
              <w:rPr>
                <w:color w:val="262626" w:themeColor="text1" w:themeTint="D9"/>
              </w:rPr>
              <w:t xml:space="preserve"> -</w:t>
            </w:r>
          </w:p>
        </w:tc>
      </w:tr>
      <w:tr w:rsidR="004F0EE1" w:rsidRPr="005F7E69" w:rsidTr="00961986">
        <w:tc>
          <w:tcPr>
            <w:tcW w:w="1728" w:type="dxa"/>
            <w:vAlign w:val="center"/>
          </w:tcPr>
          <w:p w:rsidR="004F0EE1" w:rsidRPr="004F0EE1" w:rsidRDefault="004F0EE1">
            <w:pPr>
              <w:jc w:val="center"/>
              <w:outlineLvl w:val="0"/>
              <w:rPr>
                <w:color w:val="262626" w:themeColor="text1" w:themeTint="D9"/>
              </w:rPr>
            </w:pPr>
            <w:r w:rsidRPr="004F0EE1">
              <w:rPr>
                <w:color w:val="262626" w:themeColor="text1" w:themeTint="D9"/>
              </w:rPr>
              <w:t>199</w:t>
            </w:r>
          </w:p>
        </w:tc>
        <w:tc>
          <w:tcPr>
            <w:tcW w:w="4230" w:type="dxa"/>
            <w:vAlign w:val="center"/>
          </w:tcPr>
          <w:p w:rsidR="004F0EE1" w:rsidRPr="004F0EE1" w:rsidRDefault="004F0EE1">
            <w:pPr>
              <w:outlineLvl w:val="0"/>
              <w:rPr>
                <w:color w:val="262626" w:themeColor="text1" w:themeTint="D9"/>
              </w:rPr>
            </w:pPr>
            <w:r w:rsidRPr="004F0EE1">
              <w:rPr>
                <w:color w:val="262626" w:themeColor="text1" w:themeTint="D9"/>
              </w:rPr>
              <w:t>Train access</w:t>
            </w:r>
          </w:p>
        </w:tc>
        <w:tc>
          <w:tcPr>
            <w:tcW w:w="4338" w:type="dxa"/>
            <w:vAlign w:val="center"/>
          </w:tcPr>
          <w:p w:rsidR="004F0EE1" w:rsidRPr="004F0EE1" w:rsidRDefault="004F0EE1" w:rsidP="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F0EE1">
              <w:rPr>
                <w:color w:val="262626" w:themeColor="text1" w:themeTint="D9"/>
              </w:rPr>
              <w:t>Use TRP # 21 - Train and pass proximity information as well.</w:t>
            </w:r>
          </w:p>
        </w:tc>
      </w:tr>
      <w:tr w:rsidR="004F0EE1" w:rsidRPr="005F7E69" w:rsidTr="00961986">
        <w:tc>
          <w:tcPr>
            <w:tcW w:w="1728" w:type="dxa"/>
            <w:vAlign w:val="center"/>
          </w:tcPr>
          <w:p w:rsidR="004F0EE1" w:rsidRPr="004F0EE1" w:rsidRDefault="004F0EE1">
            <w:pPr>
              <w:jc w:val="center"/>
              <w:outlineLvl w:val="0"/>
              <w:rPr>
                <w:color w:val="262626" w:themeColor="text1" w:themeTint="D9"/>
              </w:rPr>
            </w:pPr>
            <w:r w:rsidRPr="004F0EE1">
              <w:rPr>
                <w:color w:val="262626" w:themeColor="text1" w:themeTint="D9"/>
              </w:rPr>
              <w:t>200</w:t>
            </w:r>
          </w:p>
        </w:tc>
        <w:tc>
          <w:tcPr>
            <w:tcW w:w="4230" w:type="dxa"/>
            <w:vAlign w:val="center"/>
          </w:tcPr>
          <w:p w:rsidR="004F0EE1" w:rsidRPr="004F0EE1" w:rsidRDefault="004F0EE1">
            <w:pPr>
              <w:outlineLvl w:val="0"/>
              <w:rPr>
                <w:color w:val="262626" w:themeColor="text1" w:themeTint="D9"/>
              </w:rPr>
            </w:pPr>
            <w:r w:rsidRPr="004F0EE1">
              <w:rPr>
                <w:color w:val="262626" w:themeColor="text1" w:themeTint="D9"/>
              </w:rPr>
              <w:t>Aerobics instruction</w:t>
            </w:r>
          </w:p>
        </w:tc>
        <w:tc>
          <w:tcPr>
            <w:tcW w:w="4338" w:type="dxa"/>
            <w:vAlign w:val="center"/>
          </w:tcPr>
          <w:p w:rsidR="004F0EE1" w:rsidRPr="004F0EE1" w:rsidRDefault="004F0EE1" w:rsidP="004F0EE1">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4F0EE1">
              <w:rPr>
                <w:color w:val="262626" w:themeColor="text1" w:themeTint="D9"/>
              </w:rPr>
              <w:t>Use REC #95 - Fitness classes</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202</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Bicycle rentals</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RST #162 - Bike rental</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204</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Late check-out available</w:t>
            </w:r>
          </w:p>
        </w:tc>
        <w:tc>
          <w:tcPr>
            <w:tcW w:w="4338" w:type="dxa"/>
          </w:tcPr>
          <w:p w:rsidR="00C658FB" w:rsidRPr="00C658FB" w:rsidRDefault="00C658FB" w:rsidP="00C658FB">
            <w:pPr>
              <w:outlineLvl w:val="0"/>
              <w:rPr>
                <w:color w:val="262626" w:themeColor="text1" w:themeTint="D9"/>
              </w:rPr>
            </w:pPr>
            <w:r w:rsidRPr="00C658FB">
              <w:rPr>
                <w:i/>
                <w:color w:val="262626" w:themeColor="text1" w:themeTint="D9"/>
              </w:rPr>
              <w:t>Renamed</w:t>
            </w:r>
            <w:r>
              <w:rPr>
                <w:color w:val="262626" w:themeColor="text1" w:themeTint="D9"/>
              </w:rPr>
              <w:t xml:space="preserve"> -</w:t>
            </w:r>
            <w:r w:rsidRPr="00C658FB">
              <w:rPr>
                <w:color w:val="262626" w:themeColor="text1" w:themeTint="D9"/>
              </w:rPr>
              <w:t xml:space="preserve"> Late check-out</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207</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Sports trainer</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REC #96 - Sports trainer</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209</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DVDs/videos - children</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HAC #99 - Media library</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210</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Bank</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HAC # 7 - ATM/Cash machine</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lastRenderedPageBreak/>
              <w:t>212</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Banking services</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HAC # 7 - ATM/Cash machine</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213</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Stairwells</w:t>
            </w:r>
          </w:p>
        </w:tc>
        <w:tc>
          <w:tcPr>
            <w:tcW w:w="4338" w:type="dxa"/>
            <w:vAlign w:val="center"/>
          </w:tcPr>
          <w:p w:rsidR="00C658FB" w:rsidRPr="00C658FB" w:rsidRDefault="00C658FB">
            <w:pPr>
              <w:outlineLvl w:val="0"/>
              <w:rPr>
                <w:color w:val="262626" w:themeColor="text1" w:themeTint="D9"/>
              </w:rPr>
            </w:pPr>
            <w:r w:rsidRPr="00C658FB">
              <w:rPr>
                <w:color w:val="262626" w:themeColor="text1" w:themeTint="D9"/>
              </w:rPr>
              <w:t> </w:t>
            </w:r>
            <w:r w:rsidRPr="00D67586">
              <w:rPr>
                <w:i/>
                <w:color w:val="262626" w:themeColor="text1" w:themeTint="D9"/>
              </w:rPr>
              <w:t>Removed</w:t>
            </w:r>
            <w:r>
              <w:rPr>
                <w:color w:val="262626" w:themeColor="text1" w:themeTint="D9"/>
              </w:rPr>
              <w:t xml:space="preserve"> </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219</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Courtesy car</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TRP #7 - Courtesy Car</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220</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Hotel does not provide pornographic films/TV</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RMA #267 - No adult channels or channel lock</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221</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Hotspots</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HAC #179 - Wireless internet in public areas</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222</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Free high speed internet connection</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HAC #179 - Wireless internet in public areas, RMA #54 - Internet access</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223</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Internet services</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HAC #179 - Wireless internet in public areas, BUS #17 - Internet access</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225</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Gourmet highlights</w:t>
            </w:r>
          </w:p>
        </w:tc>
        <w:tc>
          <w:tcPr>
            <w:tcW w:w="4338" w:type="dxa"/>
            <w:vAlign w:val="center"/>
          </w:tcPr>
          <w:p w:rsidR="00C658FB" w:rsidRPr="00C658FB" w:rsidRDefault="00C658FB">
            <w:pPr>
              <w:outlineLvl w:val="0"/>
              <w:rPr>
                <w:color w:val="262626" w:themeColor="text1" w:themeTint="D9"/>
              </w:rPr>
            </w:pPr>
            <w:r w:rsidRPr="00D67586">
              <w:rPr>
                <w:i/>
                <w:color w:val="262626" w:themeColor="text1" w:themeTint="D9"/>
              </w:rPr>
              <w:t>Removed</w:t>
            </w:r>
            <w:r>
              <w:rPr>
                <w:color w:val="262626" w:themeColor="text1" w:themeTint="D9"/>
              </w:rPr>
              <w:t xml:space="preserve"> </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229</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Business services</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BUS #89 - Business Services</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231</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Racquetball</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RST #77 - Racquetball court</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232</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Snow sports</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RST #119 - Winter sports</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233</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Tennis court</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RST #94 - Tennis court</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234</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Water sports</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 xml:space="preserve">Use RST #110 - Water </w:t>
            </w:r>
            <w:r w:rsidR="009C5AF9" w:rsidRPr="00C658FB">
              <w:rPr>
                <w:color w:val="262626" w:themeColor="text1" w:themeTint="D9"/>
              </w:rPr>
              <w:t>activities</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235</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Child programs</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RST #10 - Children's program, onsite</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236</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Golf</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RST #27 - Golf</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237</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Horseback riding</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RST #61 - Horseback riding</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238</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Oceanfront</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LOC #16 Oceanfront</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239</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Beachfront</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LOC #15 Beachfront</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240</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Hair dryer</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RMA #50 - Hairdryer</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241</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Ironing board</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RMA #55 - Iron and RMA 56 - Ironing Board</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242</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Heated guest rooms</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RMA #166 - Self-controlled heating/cooling system</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243</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Toilet</w:t>
            </w:r>
          </w:p>
        </w:tc>
        <w:tc>
          <w:tcPr>
            <w:tcW w:w="4338" w:type="dxa"/>
            <w:vAlign w:val="center"/>
          </w:tcPr>
          <w:p w:rsidR="00C658FB" w:rsidRPr="00C658FB" w:rsidRDefault="00C658FB">
            <w:pPr>
              <w:outlineLvl w:val="0"/>
              <w:rPr>
                <w:color w:val="262626" w:themeColor="text1" w:themeTint="D9"/>
              </w:rPr>
            </w:pPr>
            <w:r w:rsidRPr="00C658FB">
              <w:rPr>
                <w:color w:val="262626" w:themeColor="text1" w:themeTint="D9"/>
              </w:rPr>
              <w:t> </w:t>
            </w:r>
            <w:r w:rsidRPr="00D67586">
              <w:rPr>
                <w:i/>
                <w:color w:val="262626" w:themeColor="text1" w:themeTint="D9"/>
              </w:rPr>
              <w:t>Removed</w:t>
            </w:r>
            <w:r>
              <w:rPr>
                <w:color w:val="262626" w:themeColor="text1" w:themeTint="D9"/>
              </w:rPr>
              <w:t xml:space="preserve"> -</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244</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Parlor</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 xml:space="preserve">Use GRI #41 - </w:t>
            </w:r>
            <w:proofErr w:type="spellStart"/>
            <w:r w:rsidRPr="00C658FB">
              <w:rPr>
                <w:color w:val="262626" w:themeColor="text1" w:themeTint="D9"/>
              </w:rPr>
              <w:t>Parlour</w:t>
            </w:r>
            <w:proofErr w:type="spellEnd"/>
            <w:r w:rsidRPr="00C658FB">
              <w:rPr>
                <w:color w:val="262626" w:themeColor="text1" w:themeTint="D9"/>
              </w:rPr>
              <w:t xml:space="preserve">  OR  RMA #99 - Sitting Area</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245</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Video game player</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RMA #255 Video Game Player Available at front desk OR RMA #254 - Video Game Player</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246</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Thalassotherapy</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REC #97 - Thalassotherapy</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248</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Hearing impaired services</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PHY #43 - Hearing impaired services</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250</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Deluxe continental breakfast</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MPT #6 - Continental breakfast and pass under Code Detail or Description</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251</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Hot continental breakfast</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MPT #6 - Continental breakfast and pass under Code Detail or Description</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lastRenderedPageBreak/>
              <w:t>252</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Hot breakfast</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MPT #19 Breakfast or #11 Full Breakfast</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253</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Private pool</w:t>
            </w:r>
          </w:p>
        </w:tc>
        <w:tc>
          <w:tcPr>
            <w:tcW w:w="4338" w:type="dxa"/>
            <w:vAlign w:val="center"/>
          </w:tcPr>
          <w:p w:rsidR="00C658FB" w:rsidRPr="00C658FB" w:rsidRDefault="00C658FB" w:rsidP="00C658FB">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C658FB">
              <w:rPr>
                <w:color w:val="262626" w:themeColor="text1" w:themeTint="D9"/>
              </w:rPr>
              <w:t>Use RMA #245 - Private Pool</w:t>
            </w:r>
          </w:p>
        </w:tc>
      </w:tr>
      <w:tr w:rsidR="00C658FB" w:rsidRPr="005F7E69" w:rsidTr="00961986">
        <w:tc>
          <w:tcPr>
            <w:tcW w:w="1728" w:type="dxa"/>
            <w:vAlign w:val="center"/>
          </w:tcPr>
          <w:p w:rsidR="00C658FB" w:rsidRPr="00C658FB" w:rsidRDefault="00C658FB">
            <w:pPr>
              <w:jc w:val="center"/>
              <w:outlineLvl w:val="0"/>
              <w:rPr>
                <w:color w:val="262626" w:themeColor="text1" w:themeTint="D9"/>
              </w:rPr>
            </w:pPr>
            <w:r w:rsidRPr="00C658FB">
              <w:rPr>
                <w:color w:val="262626" w:themeColor="text1" w:themeTint="D9"/>
              </w:rPr>
              <w:t>255</w:t>
            </w:r>
          </w:p>
        </w:tc>
        <w:tc>
          <w:tcPr>
            <w:tcW w:w="4230" w:type="dxa"/>
            <w:vAlign w:val="center"/>
          </w:tcPr>
          <w:p w:rsidR="00C658FB" w:rsidRPr="00C658FB" w:rsidRDefault="00C658FB">
            <w:pPr>
              <w:outlineLvl w:val="0"/>
              <w:rPr>
                <w:color w:val="262626" w:themeColor="text1" w:themeTint="D9"/>
              </w:rPr>
            </w:pPr>
            <w:r w:rsidRPr="00C658FB">
              <w:rPr>
                <w:color w:val="262626" w:themeColor="text1" w:themeTint="D9"/>
              </w:rPr>
              <w:t>Data port</w:t>
            </w:r>
          </w:p>
        </w:tc>
        <w:tc>
          <w:tcPr>
            <w:tcW w:w="4338" w:type="dxa"/>
            <w:vAlign w:val="center"/>
          </w:tcPr>
          <w:p w:rsidR="00C658FB" w:rsidRPr="00C658FB" w:rsidRDefault="00C658FB">
            <w:pPr>
              <w:outlineLvl w:val="0"/>
              <w:rPr>
                <w:color w:val="262626" w:themeColor="text1" w:themeTint="D9"/>
              </w:rPr>
            </w:pPr>
            <w:r w:rsidRPr="00D67586">
              <w:rPr>
                <w:i/>
                <w:color w:val="262626" w:themeColor="text1" w:themeTint="D9"/>
              </w:rPr>
              <w:t>Removed</w:t>
            </w:r>
            <w:r w:rsidR="00E37EDE">
              <w:rPr>
                <w:color w:val="262626" w:themeColor="text1" w:themeTint="D9"/>
              </w:rPr>
              <w:t xml:space="preserve"> </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257</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Gulf view</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RVT #26 - Gulf view</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258</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Accessible rooms</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PHY #131 - Guest rooms and access routes are accessible</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259</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High speed internet access</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HAC #179 - Wireless internet in public areas, BUS #17 - Internet access</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261</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High speed wireless</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HAC #179 - Wireless internet in public areas, BUS #17 - Internet access</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262</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Kitchenette</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RMA #61 - Kitchenette</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263</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Private bath or shower</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RMA #85 - Private Bathroom</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264</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Fire safety compliant</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SEC #93 -  U.S. Fire safety compliant</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267</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Printing services available</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BUS #57 - Network/internet printing available</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270</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Movies in room</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 xml:space="preserve">Use RMA #78 -  Pay per view movies on TV or RMA </w:t>
            </w:r>
            <w:r>
              <w:rPr>
                <w:color w:val="262626" w:themeColor="text1" w:themeTint="D9"/>
              </w:rPr>
              <w:t>#</w:t>
            </w:r>
            <w:r w:rsidR="00961986" w:rsidRPr="00961986">
              <w:rPr>
                <w:color w:val="262626" w:themeColor="text1" w:themeTint="D9"/>
              </w:rPr>
              <w:t>259 - Movies</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271</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Secretarial service</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BUS #49 - Secretarial services</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272</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Snow skiing</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RST #88 - Snow skiing</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273</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Water skiing</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RST #99 - Water skiing</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274</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Fax service</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BUS #38 - fax machine</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275</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Great room</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HAC #276 - Lobby</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277</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Multiple phone lines billed separately</w:t>
            </w:r>
          </w:p>
        </w:tc>
        <w:tc>
          <w:tcPr>
            <w:tcW w:w="4338" w:type="dxa"/>
            <w:vAlign w:val="center"/>
          </w:tcPr>
          <w:p w:rsidR="00961986" w:rsidRPr="00961986" w:rsidRDefault="00E37EDE" w:rsidP="004010BF">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RMA #165 - Separate line bi</w:t>
            </w:r>
            <w:r>
              <w:rPr>
                <w:color w:val="262626" w:themeColor="text1" w:themeTint="D9"/>
              </w:rPr>
              <w:t>l</w:t>
            </w:r>
            <w:r w:rsidR="00961986" w:rsidRPr="00961986">
              <w:rPr>
                <w:color w:val="262626" w:themeColor="text1" w:themeTint="D9"/>
              </w:rPr>
              <w:t>ling for multi-line phone</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279</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Gas station</w:t>
            </w:r>
          </w:p>
        </w:tc>
        <w:tc>
          <w:tcPr>
            <w:tcW w:w="4338" w:type="dxa"/>
            <w:vAlign w:val="center"/>
          </w:tcPr>
          <w:p w:rsidR="00961986" w:rsidRPr="00961986" w:rsidRDefault="00961986">
            <w:pPr>
              <w:outlineLvl w:val="0"/>
              <w:rPr>
                <w:color w:val="262626" w:themeColor="text1" w:themeTint="D9"/>
              </w:rPr>
            </w:pPr>
            <w:r w:rsidRPr="00961986">
              <w:rPr>
                <w:color w:val="262626" w:themeColor="text1" w:themeTint="D9"/>
              </w:rPr>
              <w:t> </w:t>
            </w:r>
            <w:r w:rsidR="00E37EDE" w:rsidRPr="00D67586">
              <w:rPr>
                <w:i/>
                <w:color w:val="262626" w:themeColor="text1" w:themeTint="D9"/>
              </w:rPr>
              <w:t>Removed</w:t>
            </w:r>
            <w:r w:rsidR="00E37EDE">
              <w:rPr>
                <w:color w:val="262626" w:themeColor="text1" w:themeTint="D9"/>
              </w:rPr>
              <w:t xml:space="preserve"> </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280</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Grocery store</w:t>
            </w:r>
          </w:p>
        </w:tc>
        <w:tc>
          <w:tcPr>
            <w:tcW w:w="4338" w:type="dxa"/>
            <w:vAlign w:val="center"/>
          </w:tcPr>
          <w:p w:rsidR="00961986" w:rsidRPr="00961986" w:rsidRDefault="00961986">
            <w:pPr>
              <w:outlineLvl w:val="0"/>
              <w:rPr>
                <w:color w:val="262626" w:themeColor="text1" w:themeTint="D9"/>
              </w:rPr>
            </w:pPr>
            <w:r w:rsidRPr="00961986">
              <w:rPr>
                <w:color w:val="262626" w:themeColor="text1" w:themeTint="D9"/>
              </w:rPr>
              <w:t> </w:t>
            </w:r>
            <w:r w:rsidR="00E37EDE" w:rsidRPr="00D67586">
              <w:rPr>
                <w:i/>
                <w:color w:val="262626" w:themeColor="text1" w:themeTint="D9"/>
              </w:rPr>
              <w:t>Removed</w:t>
            </w:r>
            <w:r w:rsidR="00E37EDE">
              <w:rPr>
                <w:color w:val="262626" w:themeColor="text1" w:themeTint="D9"/>
              </w:rPr>
              <w:t xml:space="preserve"> </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281</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24-hour coffee shop</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HAC #20 - Coffee Shop and pass details Code Detail or Description</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283</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Luggage service</w:t>
            </w:r>
          </w:p>
        </w:tc>
        <w:tc>
          <w:tcPr>
            <w:tcW w:w="4338" w:type="dxa"/>
            <w:vAlign w:val="center"/>
          </w:tcPr>
          <w:p w:rsidR="00961986" w:rsidRPr="00961986" w:rsidRDefault="00E37EDE">
            <w:pPr>
              <w:outlineLvl w:val="0"/>
              <w:rPr>
                <w:color w:val="262626" w:themeColor="text1" w:themeTint="D9"/>
              </w:rPr>
            </w:pPr>
            <w:r w:rsidRPr="00D67586">
              <w:rPr>
                <w:i/>
                <w:color w:val="262626" w:themeColor="text1" w:themeTint="D9"/>
              </w:rPr>
              <w:t>Removed</w:t>
            </w:r>
            <w:r>
              <w:rPr>
                <w:color w:val="262626" w:themeColor="text1" w:themeTint="D9"/>
              </w:rPr>
              <w:t xml:space="preserve"> </w:t>
            </w:r>
            <w:r w:rsidR="00961986" w:rsidRPr="00961986">
              <w:rPr>
                <w:color w:val="262626" w:themeColor="text1" w:themeTint="D9"/>
              </w:rPr>
              <w:t> </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284</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Piano Bar</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RES #23 - Piano Bar</w:t>
            </w:r>
          </w:p>
        </w:tc>
      </w:tr>
      <w:tr w:rsidR="00961986" w:rsidRPr="005F7E69" w:rsidTr="00961986">
        <w:tc>
          <w:tcPr>
            <w:tcW w:w="1728" w:type="dxa"/>
            <w:vAlign w:val="center"/>
          </w:tcPr>
          <w:p w:rsidR="00961986" w:rsidRPr="00961986" w:rsidRDefault="00961986">
            <w:pPr>
              <w:jc w:val="center"/>
              <w:outlineLvl w:val="0"/>
              <w:rPr>
                <w:color w:val="262626" w:themeColor="text1" w:themeTint="D9"/>
              </w:rPr>
            </w:pPr>
            <w:r w:rsidRPr="00961986">
              <w:rPr>
                <w:color w:val="262626" w:themeColor="text1" w:themeTint="D9"/>
              </w:rPr>
              <w:t>285</w:t>
            </w:r>
          </w:p>
        </w:tc>
        <w:tc>
          <w:tcPr>
            <w:tcW w:w="4230" w:type="dxa"/>
            <w:vAlign w:val="center"/>
          </w:tcPr>
          <w:p w:rsidR="00961986" w:rsidRPr="00961986" w:rsidRDefault="00961986">
            <w:pPr>
              <w:outlineLvl w:val="0"/>
              <w:rPr>
                <w:color w:val="262626" w:themeColor="text1" w:themeTint="D9"/>
              </w:rPr>
            </w:pPr>
            <w:r w:rsidRPr="00961986">
              <w:rPr>
                <w:color w:val="262626" w:themeColor="text1" w:themeTint="D9"/>
              </w:rPr>
              <w:t>VIP security</w:t>
            </w:r>
          </w:p>
        </w:tc>
        <w:tc>
          <w:tcPr>
            <w:tcW w:w="4338" w:type="dxa"/>
            <w:vAlign w:val="center"/>
          </w:tcPr>
          <w:p w:rsidR="00961986" w:rsidRPr="00961986" w:rsidRDefault="00E37EDE" w:rsidP="00E37EDE">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961986" w:rsidRPr="00961986">
              <w:rPr>
                <w:color w:val="262626" w:themeColor="text1" w:themeTint="D9"/>
              </w:rPr>
              <w:t>Use SEC #107 - VIP Security</w:t>
            </w:r>
          </w:p>
        </w:tc>
      </w:tr>
      <w:tr w:rsidR="00E37EDE" w:rsidRPr="005F7E69" w:rsidTr="00D4700F">
        <w:tc>
          <w:tcPr>
            <w:tcW w:w="1728" w:type="dxa"/>
            <w:vAlign w:val="center"/>
          </w:tcPr>
          <w:p w:rsidR="00E37EDE" w:rsidRPr="00E37EDE" w:rsidRDefault="00E37EDE">
            <w:pPr>
              <w:jc w:val="center"/>
              <w:outlineLvl w:val="0"/>
              <w:rPr>
                <w:color w:val="262626" w:themeColor="text1" w:themeTint="D9"/>
              </w:rPr>
            </w:pPr>
            <w:r w:rsidRPr="00E37EDE">
              <w:rPr>
                <w:color w:val="262626" w:themeColor="text1" w:themeTint="D9"/>
              </w:rPr>
              <w:t>287</w:t>
            </w:r>
          </w:p>
        </w:tc>
        <w:tc>
          <w:tcPr>
            <w:tcW w:w="4230" w:type="dxa"/>
            <w:vAlign w:val="center"/>
          </w:tcPr>
          <w:p w:rsidR="00E37EDE" w:rsidRPr="00E37EDE" w:rsidRDefault="00E37EDE">
            <w:pPr>
              <w:outlineLvl w:val="0"/>
              <w:rPr>
                <w:color w:val="262626" w:themeColor="text1" w:themeTint="D9"/>
              </w:rPr>
            </w:pPr>
            <w:r w:rsidRPr="00E37EDE">
              <w:rPr>
                <w:color w:val="262626" w:themeColor="text1" w:themeTint="D9"/>
              </w:rPr>
              <w:t>Concierge breakfast</w:t>
            </w:r>
          </w:p>
        </w:tc>
        <w:tc>
          <w:tcPr>
            <w:tcW w:w="4338" w:type="dxa"/>
          </w:tcPr>
          <w:p w:rsidR="00E37EDE" w:rsidRPr="00E37EDE" w:rsidRDefault="00E37EDE" w:rsidP="00E37EDE">
            <w:pPr>
              <w:outlineLvl w:val="0"/>
              <w:rPr>
                <w:color w:val="262626" w:themeColor="text1" w:themeTint="D9"/>
              </w:rPr>
            </w:pPr>
            <w:r w:rsidRPr="00E37EDE">
              <w:rPr>
                <w:i/>
                <w:color w:val="262626" w:themeColor="text1" w:themeTint="D9"/>
              </w:rPr>
              <w:t>Renamed</w:t>
            </w:r>
            <w:r>
              <w:rPr>
                <w:color w:val="262626" w:themeColor="text1" w:themeTint="D9"/>
              </w:rPr>
              <w:t xml:space="preserve"> -</w:t>
            </w:r>
            <w:r w:rsidRPr="00E37EDE">
              <w:rPr>
                <w:color w:val="262626" w:themeColor="text1" w:themeTint="D9"/>
              </w:rPr>
              <w:t xml:space="preserve"> Concierge lounge breakfast</w:t>
            </w:r>
          </w:p>
        </w:tc>
      </w:tr>
      <w:tr w:rsidR="00E37EDE" w:rsidRPr="005F7E69" w:rsidTr="00D4700F">
        <w:tc>
          <w:tcPr>
            <w:tcW w:w="1728" w:type="dxa"/>
            <w:vAlign w:val="center"/>
          </w:tcPr>
          <w:p w:rsidR="00E37EDE" w:rsidRPr="00E37EDE" w:rsidRDefault="00E37EDE">
            <w:pPr>
              <w:jc w:val="center"/>
              <w:outlineLvl w:val="0"/>
              <w:rPr>
                <w:color w:val="262626" w:themeColor="text1" w:themeTint="D9"/>
              </w:rPr>
            </w:pPr>
            <w:r w:rsidRPr="00E37EDE">
              <w:rPr>
                <w:color w:val="262626" w:themeColor="text1" w:themeTint="D9"/>
              </w:rPr>
              <w:t>288</w:t>
            </w:r>
          </w:p>
        </w:tc>
        <w:tc>
          <w:tcPr>
            <w:tcW w:w="4230" w:type="dxa"/>
            <w:vAlign w:val="center"/>
          </w:tcPr>
          <w:p w:rsidR="00E37EDE" w:rsidRPr="00E37EDE" w:rsidRDefault="00E37EDE">
            <w:pPr>
              <w:outlineLvl w:val="0"/>
              <w:rPr>
                <w:color w:val="262626" w:themeColor="text1" w:themeTint="D9"/>
              </w:rPr>
            </w:pPr>
            <w:r w:rsidRPr="00E37EDE">
              <w:rPr>
                <w:color w:val="262626" w:themeColor="text1" w:themeTint="D9"/>
              </w:rPr>
              <w:t>Same gender floor</w:t>
            </w:r>
          </w:p>
        </w:tc>
        <w:tc>
          <w:tcPr>
            <w:tcW w:w="4338" w:type="dxa"/>
          </w:tcPr>
          <w:p w:rsidR="00E37EDE" w:rsidRPr="00E37EDE" w:rsidRDefault="00E37EDE" w:rsidP="00E37EDE">
            <w:pPr>
              <w:outlineLvl w:val="0"/>
              <w:rPr>
                <w:color w:val="262626" w:themeColor="text1" w:themeTint="D9"/>
              </w:rPr>
            </w:pPr>
            <w:r w:rsidRPr="00E37EDE">
              <w:rPr>
                <w:i/>
                <w:color w:val="262626" w:themeColor="text1" w:themeTint="D9"/>
              </w:rPr>
              <w:t>Renamed</w:t>
            </w:r>
            <w:r>
              <w:rPr>
                <w:color w:val="262626" w:themeColor="text1" w:themeTint="D9"/>
              </w:rPr>
              <w:t xml:space="preserve"> -</w:t>
            </w:r>
            <w:r w:rsidRPr="00E37EDE">
              <w:rPr>
                <w:color w:val="262626" w:themeColor="text1" w:themeTint="D9"/>
              </w:rPr>
              <w:t xml:space="preserve"> Same gender room/floor</w:t>
            </w:r>
          </w:p>
        </w:tc>
      </w:tr>
      <w:tr w:rsidR="00E37EDE" w:rsidRPr="005F7E69" w:rsidTr="00D4700F">
        <w:tc>
          <w:tcPr>
            <w:tcW w:w="1728" w:type="dxa"/>
            <w:vAlign w:val="center"/>
          </w:tcPr>
          <w:p w:rsidR="00E37EDE" w:rsidRPr="00E37EDE" w:rsidRDefault="00E37EDE">
            <w:pPr>
              <w:jc w:val="center"/>
              <w:outlineLvl w:val="0"/>
              <w:rPr>
                <w:color w:val="262626" w:themeColor="text1" w:themeTint="D9"/>
              </w:rPr>
            </w:pPr>
            <w:r w:rsidRPr="00E37EDE">
              <w:rPr>
                <w:color w:val="262626" w:themeColor="text1" w:themeTint="D9"/>
              </w:rPr>
              <w:t>289</w:t>
            </w:r>
          </w:p>
        </w:tc>
        <w:tc>
          <w:tcPr>
            <w:tcW w:w="4230" w:type="dxa"/>
            <w:vAlign w:val="bottom"/>
          </w:tcPr>
          <w:p w:rsidR="00E37EDE" w:rsidRPr="00E37EDE" w:rsidRDefault="00E37EDE">
            <w:pPr>
              <w:outlineLvl w:val="0"/>
              <w:rPr>
                <w:color w:val="262626" w:themeColor="text1" w:themeTint="D9"/>
              </w:rPr>
            </w:pPr>
            <w:r w:rsidRPr="00E37EDE">
              <w:rPr>
                <w:color w:val="262626" w:themeColor="text1" w:themeTint="D9"/>
              </w:rPr>
              <w:t>Children programs</w:t>
            </w:r>
          </w:p>
        </w:tc>
        <w:tc>
          <w:tcPr>
            <w:tcW w:w="4338" w:type="dxa"/>
            <w:vAlign w:val="center"/>
          </w:tcPr>
          <w:p w:rsidR="00E37EDE" w:rsidRPr="00E37EDE"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E37EDE" w:rsidRPr="00E37EDE">
              <w:rPr>
                <w:color w:val="262626" w:themeColor="text1" w:themeTint="D9"/>
              </w:rPr>
              <w:t>Use RST #10 - Children's program, onsite</w:t>
            </w:r>
          </w:p>
        </w:tc>
      </w:tr>
      <w:tr w:rsidR="00E37EDE" w:rsidRPr="005F7E69" w:rsidTr="00D4700F">
        <w:tc>
          <w:tcPr>
            <w:tcW w:w="1728" w:type="dxa"/>
            <w:vAlign w:val="center"/>
          </w:tcPr>
          <w:p w:rsidR="00E37EDE" w:rsidRPr="00E37EDE" w:rsidRDefault="00E37EDE">
            <w:pPr>
              <w:jc w:val="center"/>
              <w:outlineLvl w:val="0"/>
              <w:rPr>
                <w:color w:val="262626" w:themeColor="text1" w:themeTint="D9"/>
              </w:rPr>
            </w:pPr>
            <w:r w:rsidRPr="00E37EDE">
              <w:rPr>
                <w:color w:val="262626" w:themeColor="text1" w:themeTint="D9"/>
              </w:rPr>
              <w:t>290</w:t>
            </w:r>
          </w:p>
        </w:tc>
        <w:tc>
          <w:tcPr>
            <w:tcW w:w="4230" w:type="dxa"/>
          </w:tcPr>
          <w:p w:rsidR="00E37EDE" w:rsidRPr="00E37EDE" w:rsidRDefault="00E37EDE">
            <w:pPr>
              <w:outlineLvl w:val="0"/>
              <w:rPr>
                <w:color w:val="262626" w:themeColor="text1" w:themeTint="D9"/>
              </w:rPr>
            </w:pPr>
            <w:r w:rsidRPr="00E37EDE">
              <w:rPr>
                <w:color w:val="262626" w:themeColor="text1" w:themeTint="D9"/>
              </w:rPr>
              <w:t>Building meets local, state and country building codes</w:t>
            </w:r>
          </w:p>
        </w:tc>
        <w:tc>
          <w:tcPr>
            <w:tcW w:w="4338" w:type="dxa"/>
            <w:vAlign w:val="center"/>
          </w:tcPr>
          <w:p w:rsidR="00E37EDE" w:rsidRPr="00E37EDE"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E37EDE" w:rsidRPr="00E37EDE">
              <w:rPr>
                <w:color w:val="262626" w:themeColor="text1" w:themeTint="D9"/>
              </w:rPr>
              <w:t>Use SEC #7 - Building meets local, state and country building codes</w:t>
            </w:r>
          </w:p>
        </w:tc>
      </w:tr>
      <w:tr w:rsidR="00E37EDE" w:rsidRPr="005F7E69" w:rsidTr="00D4700F">
        <w:tc>
          <w:tcPr>
            <w:tcW w:w="1728" w:type="dxa"/>
            <w:vAlign w:val="center"/>
          </w:tcPr>
          <w:p w:rsidR="00E37EDE" w:rsidRPr="00E37EDE" w:rsidRDefault="00E37EDE">
            <w:pPr>
              <w:jc w:val="center"/>
              <w:outlineLvl w:val="0"/>
              <w:rPr>
                <w:color w:val="262626" w:themeColor="text1" w:themeTint="D9"/>
              </w:rPr>
            </w:pPr>
            <w:r w:rsidRPr="00E37EDE">
              <w:rPr>
                <w:color w:val="262626" w:themeColor="text1" w:themeTint="D9"/>
              </w:rPr>
              <w:t>291</w:t>
            </w:r>
          </w:p>
        </w:tc>
        <w:tc>
          <w:tcPr>
            <w:tcW w:w="4230" w:type="dxa"/>
          </w:tcPr>
          <w:p w:rsidR="00E37EDE" w:rsidRPr="00E37EDE" w:rsidRDefault="00E37EDE">
            <w:pPr>
              <w:outlineLvl w:val="0"/>
              <w:rPr>
                <w:color w:val="262626" w:themeColor="text1" w:themeTint="D9"/>
              </w:rPr>
            </w:pPr>
            <w:r w:rsidRPr="00E37EDE">
              <w:rPr>
                <w:color w:val="262626" w:themeColor="text1" w:themeTint="D9"/>
              </w:rPr>
              <w:t>Internet browser On TV</w:t>
            </w:r>
          </w:p>
        </w:tc>
        <w:tc>
          <w:tcPr>
            <w:tcW w:w="4338" w:type="dxa"/>
            <w:vAlign w:val="center"/>
          </w:tcPr>
          <w:p w:rsidR="00E37EDE" w:rsidRPr="00E37EDE"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E37EDE" w:rsidRPr="00E37EDE">
              <w:rPr>
                <w:color w:val="262626" w:themeColor="text1" w:themeTint="D9"/>
              </w:rPr>
              <w:t>Use RMA #52 - Interactive web TV</w:t>
            </w:r>
          </w:p>
        </w:tc>
      </w:tr>
      <w:tr w:rsidR="00FF49B1" w:rsidRPr="005F7E69" w:rsidTr="00D4700F">
        <w:tc>
          <w:tcPr>
            <w:tcW w:w="1728" w:type="dxa"/>
            <w:vAlign w:val="center"/>
          </w:tcPr>
          <w:p w:rsidR="00FF49B1" w:rsidRPr="009D2426" w:rsidRDefault="00FF49B1">
            <w:pPr>
              <w:jc w:val="center"/>
              <w:outlineLvl w:val="0"/>
              <w:rPr>
                <w:color w:val="262626" w:themeColor="text1" w:themeTint="D9"/>
              </w:rPr>
            </w:pPr>
            <w:r w:rsidRPr="009D2426">
              <w:rPr>
                <w:color w:val="262626" w:themeColor="text1" w:themeTint="D9"/>
              </w:rPr>
              <w:t>293</w:t>
            </w:r>
          </w:p>
        </w:tc>
        <w:tc>
          <w:tcPr>
            <w:tcW w:w="4230" w:type="dxa"/>
          </w:tcPr>
          <w:p w:rsidR="00FF49B1" w:rsidRPr="009D2426" w:rsidRDefault="00FF49B1">
            <w:pPr>
              <w:outlineLvl w:val="0"/>
              <w:rPr>
                <w:color w:val="262626" w:themeColor="text1" w:themeTint="D9"/>
              </w:rPr>
            </w:pPr>
            <w:r w:rsidRPr="009D2426">
              <w:rPr>
                <w:color w:val="262626" w:themeColor="text1" w:themeTint="D9"/>
              </w:rPr>
              <w:t>Parking - controlled access gates to enter parking area</w:t>
            </w:r>
          </w:p>
        </w:tc>
        <w:tc>
          <w:tcPr>
            <w:tcW w:w="4338" w:type="dxa"/>
            <w:vAlign w:val="center"/>
          </w:tcPr>
          <w:p w:rsidR="00FF49B1"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FF49B1" w:rsidRPr="009D2426">
              <w:rPr>
                <w:color w:val="262626" w:themeColor="text1" w:themeTint="D9"/>
              </w:rPr>
              <w:t xml:space="preserve">Use HAC #68 - Parking pass details in </w:t>
            </w:r>
            <w:proofErr w:type="spellStart"/>
            <w:r w:rsidR="00FF49B1" w:rsidRPr="009D2426">
              <w:rPr>
                <w:color w:val="262626" w:themeColor="text1" w:themeTint="D9"/>
              </w:rPr>
              <w:t>CodeDetail</w:t>
            </w:r>
            <w:proofErr w:type="spellEnd"/>
            <w:r w:rsidR="00FF49B1" w:rsidRPr="009D2426">
              <w:rPr>
                <w:color w:val="262626" w:themeColor="text1" w:themeTint="D9"/>
              </w:rPr>
              <w:t xml:space="preserve"> or Description</w:t>
            </w:r>
          </w:p>
        </w:tc>
      </w:tr>
      <w:tr w:rsidR="00FF49B1" w:rsidRPr="005F7E69" w:rsidTr="00D4700F">
        <w:tc>
          <w:tcPr>
            <w:tcW w:w="1728" w:type="dxa"/>
            <w:vAlign w:val="center"/>
          </w:tcPr>
          <w:p w:rsidR="00FF49B1" w:rsidRPr="009D2426" w:rsidRDefault="00FF49B1">
            <w:pPr>
              <w:jc w:val="center"/>
              <w:outlineLvl w:val="0"/>
              <w:rPr>
                <w:color w:val="262626" w:themeColor="text1" w:themeTint="D9"/>
              </w:rPr>
            </w:pPr>
            <w:r w:rsidRPr="009D2426">
              <w:rPr>
                <w:color w:val="262626" w:themeColor="text1" w:themeTint="D9"/>
              </w:rPr>
              <w:t>294</w:t>
            </w:r>
          </w:p>
        </w:tc>
        <w:tc>
          <w:tcPr>
            <w:tcW w:w="4230" w:type="dxa"/>
          </w:tcPr>
          <w:p w:rsidR="00FF49B1" w:rsidRPr="009D2426" w:rsidRDefault="00FF49B1">
            <w:pPr>
              <w:outlineLvl w:val="0"/>
              <w:rPr>
                <w:color w:val="262626" w:themeColor="text1" w:themeTint="D9"/>
              </w:rPr>
            </w:pPr>
            <w:r w:rsidRPr="009D2426">
              <w:rPr>
                <w:color w:val="262626" w:themeColor="text1" w:themeTint="D9"/>
              </w:rPr>
              <w:t>Hotel safe deposit box (not room safe box)</w:t>
            </w:r>
          </w:p>
        </w:tc>
        <w:tc>
          <w:tcPr>
            <w:tcW w:w="4338" w:type="dxa"/>
            <w:vAlign w:val="center"/>
          </w:tcPr>
          <w:p w:rsidR="00FF49B1"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FF49B1" w:rsidRPr="009D2426">
              <w:rPr>
                <w:color w:val="262626" w:themeColor="text1" w:themeTint="D9"/>
              </w:rPr>
              <w:t>Use HAC #78 - Safe deposit box</w:t>
            </w:r>
          </w:p>
        </w:tc>
      </w:tr>
      <w:tr w:rsidR="00FF49B1" w:rsidRPr="005F7E69" w:rsidTr="00D4700F">
        <w:tc>
          <w:tcPr>
            <w:tcW w:w="1728" w:type="dxa"/>
            <w:vAlign w:val="center"/>
          </w:tcPr>
          <w:p w:rsidR="00FF49B1" w:rsidRPr="009D2426" w:rsidRDefault="00FF49B1">
            <w:pPr>
              <w:jc w:val="center"/>
              <w:outlineLvl w:val="0"/>
              <w:rPr>
                <w:color w:val="262626" w:themeColor="text1" w:themeTint="D9"/>
              </w:rPr>
            </w:pPr>
            <w:r w:rsidRPr="009D2426">
              <w:rPr>
                <w:color w:val="262626" w:themeColor="text1" w:themeTint="D9"/>
              </w:rPr>
              <w:lastRenderedPageBreak/>
              <w:t>295</w:t>
            </w:r>
          </w:p>
        </w:tc>
        <w:tc>
          <w:tcPr>
            <w:tcW w:w="4230" w:type="dxa"/>
          </w:tcPr>
          <w:p w:rsidR="00FF49B1" w:rsidRPr="009D2426" w:rsidRDefault="00FF49B1">
            <w:pPr>
              <w:outlineLvl w:val="0"/>
              <w:rPr>
                <w:color w:val="262626" w:themeColor="text1" w:themeTint="D9"/>
              </w:rPr>
            </w:pPr>
            <w:r w:rsidRPr="009D2426">
              <w:rPr>
                <w:color w:val="262626" w:themeColor="text1" w:themeTint="D9"/>
              </w:rPr>
              <w:t>Storage space available – fee</w:t>
            </w:r>
          </w:p>
        </w:tc>
        <w:tc>
          <w:tcPr>
            <w:tcW w:w="4338" w:type="dxa"/>
            <w:vAlign w:val="center"/>
          </w:tcPr>
          <w:p w:rsidR="00FF49B1"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FF49B1" w:rsidRPr="009D2426">
              <w:rPr>
                <w:color w:val="262626" w:themeColor="text1" w:themeTint="D9"/>
              </w:rPr>
              <w:t>Use HAC #87 - Storage space and pass details under Code Detail or Description</w:t>
            </w:r>
          </w:p>
        </w:tc>
      </w:tr>
      <w:tr w:rsidR="00FF49B1" w:rsidRPr="005F7E69" w:rsidTr="00D4700F">
        <w:tc>
          <w:tcPr>
            <w:tcW w:w="1728" w:type="dxa"/>
            <w:vAlign w:val="center"/>
          </w:tcPr>
          <w:p w:rsidR="00FF49B1" w:rsidRPr="009D2426" w:rsidRDefault="00FF49B1">
            <w:pPr>
              <w:jc w:val="center"/>
              <w:outlineLvl w:val="0"/>
              <w:rPr>
                <w:color w:val="262626" w:themeColor="text1" w:themeTint="D9"/>
              </w:rPr>
            </w:pPr>
            <w:r w:rsidRPr="009D2426">
              <w:rPr>
                <w:color w:val="262626" w:themeColor="text1" w:themeTint="D9"/>
              </w:rPr>
              <w:t>296</w:t>
            </w:r>
          </w:p>
        </w:tc>
        <w:tc>
          <w:tcPr>
            <w:tcW w:w="4230" w:type="dxa"/>
          </w:tcPr>
          <w:p w:rsidR="00FF49B1" w:rsidRPr="009D2426" w:rsidRDefault="00FF49B1">
            <w:pPr>
              <w:outlineLvl w:val="0"/>
              <w:rPr>
                <w:color w:val="262626" w:themeColor="text1" w:themeTint="D9"/>
              </w:rPr>
            </w:pPr>
            <w:r w:rsidRPr="009D2426">
              <w:rPr>
                <w:color w:val="262626" w:themeColor="text1" w:themeTint="D9"/>
              </w:rPr>
              <w:t>Type of entrances to guest rooms</w:t>
            </w:r>
          </w:p>
        </w:tc>
        <w:tc>
          <w:tcPr>
            <w:tcW w:w="4338" w:type="dxa"/>
            <w:vAlign w:val="center"/>
          </w:tcPr>
          <w:p w:rsidR="00FF49B1"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FF49B1" w:rsidRPr="009D2426">
              <w:rPr>
                <w:color w:val="262626" w:themeColor="text1" w:themeTint="D9"/>
              </w:rPr>
              <w:t xml:space="preserve">Use HAC #256 - Exterior corridors or </w:t>
            </w:r>
            <w:r>
              <w:rPr>
                <w:color w:val="262626" w:themeColor="text1" w:themeTint="D9"/>
              </w:rPr>
              <w:t xml:space="preserve">HAC </w:t>
            </w:r>
            <w:r w:rsidR="00FF49B1" w:rsidRPr="009D2426">
              <w:rPr>
                <w:color w:val="262626" w:themeColor="text1" w:themeTint="D9"/>
              </w:rPr>
              <w:t>#260- Interior corridors</w:t>
            </w:r>
          </w:p>
        </w:tc>
      </w:tr>
      <w:tr w:rsidR="00FF49B1" w:rsidRPr="005F7E69" w:rsidTr="00D4700F">
        <w:tc>
          <w:tcPr>
            <w:tcW w:w="1728" w:type="dxa"/>
            <w:vAlign w:val="center"/>
          </w:tcPr>
          <w:p w:rsidR="00FF49B1" w:rsidRPr="009D2426" w:rsidRDefault="00FF49B1">
            <w:pPr>
              <w:jc w:val="center"/>
              <w:outlineLvl w:val="0"/>
              <w:rPr>
                <w:color w:val="262626" w:themeColor="text1" w:themeTint="D9"/>
              </w:rPr>
            </w:pPr>
            <w:r w:rsidRPr="009D2426">
              <w:rPr>
                <w:color w:val="262626" w:themeColor="text1" w:themeTint="D9"/>
              </w:rPr>
              <w:t>297</w:t>
            </w:r>
          </w:p>
        </w:tc>
        <w:tc>
          <w:tcPr>
            <w:tcW w:w="4230" w:type="dxa"/>
          </w:tcPr>
          <w:p w:rsidR="00FF49B1" w:rsidRPr="009D2426" w:rsidRDefault="00FF49B1">
            <w:pPr>
              <w:outlineLvl w:val="0"/>
              <w:rPr>
                <w:color w:val="262626" w:themeColor="text1" w:themeTint="D9"/>
              </w:rPr>
            </w:pPr>
            <w:r w:rsidRPr="009D2426">
              <w:rPr>
                <w:color w:val="262626" w:themeColor="text1" w:themeTint="D9"/>
              </w:rPr>
              <w:t>Beverage/cocktail</w:t>
            </w:r>
          </w:p>
        </w:tc>
        <w:tc>
          <w:tcPr>
            <w:tcW w:w="4338" w:type="dxa"/>
            <w:vAlign w:val="center"/>
          </w:tcPr>
          <w:p w:rsidR="00FF49B1"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00FF49B1" w:rsidRPr="009D2426">
              <w:rPr>
                <w:color w:val="262626" w:themeColor="text1" w:themeTint="D9"/>
              </w:rPr>
              <w:t xml:space="preserve">Use HAC #139 - Complimentary cocktails or </w:t>
            </w:r>
            <w:r>
              <w:rPr>
                <w:color w:val="262626" w:themeColor="text1" w:themeTint="D9"/>
              </w:rPr>
              <w:t xml:space="preserve">HAC </w:t>
            </w:r>
            <w:r w:rsidR="00FF49B1" w:rsidRPr="009D2426">
              <w:rPr>
                <w:color w:val="262626" w:themeColor="text1" w:themeTint="D9"/>
              </w:rPr>
              <w:t>#165 Lounges/bars</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299</w:t>
            </w:r>
          </w:p>
        </w:tc>
        <w:tc>
          <w:tcPr>
            <w:tcW w:w="4230" w:type="dxa"/>
          </w:tcPr>
          <w:p w:rsidR="009D2426" w:rsidRPr="009D2426" w:rsidRDefault="009D2426">
            <w:pPr>
              <w:outlineLvl w:val="0"/>
              <w:rPr>
                <w:color w:val="262626" w:themeColor="text1" w:themeTint="D9"/>
              </w:rPr>
            </w:pPr>
            <w:r w:rsidRPr="009D2426">
              <w:rPr>
                <w:color w:val="262626" w:themeColor="text1" w:themeTint="D9"/>
              </w:rPr>
              <w:t>Coffee/tea</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HAC #211 - Lobby coffee service, or RMA #19 Coffee/Tea maker</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300</w:t>
            </w:r>
          </w:p>
        </w:tc>
        <w:tc>
          <w:tcPr>
            <w:tcW w:w="4230" w:type="dxa"/>
          </w:tcPr>
          <w:p w:rsidR="009D2426" w:rsidRPr="009D2426" w:rsidRDefault="009D2426">
            <w:pPr>
              <w:outlineLvl w:val="0"/>
              <w:rPr>
                <w:color w:val="262626" w:themeColor="text1" w:themeTint="D9"/>
              </w:rPr>
            </w:pPr>
            <w:r w:rsidRPr="009D2426">
              <w:rPr>
                <w:color w:val="262626" w:themeColor="text1" w:themeTint="D9"/>
              </w:rPr>
              <w:t>Early check in guarantee</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 xml:space="preserve">Use HAC #196 - Early check-in pass details in </w:t>
            </w:r>
            <w:proofErr w:type="spellStart"/>
            <w:r w:rsidRPr="009D2426">
              <w:rPr>
                <w:color w:val="262626" w:themeColor="text1" w:themeTint="D9"/>
              </w:rPr>
              <w:t>CodeDetail</w:t>
            </w:r>
            <w:proofErr w:type="spellEnd"/>
            <w:r w:rsidRPr="009D2426">
              <w:rPr>
                <w:color w:val="262626" w:themeColor="text1" w:themeTint="D9"/>
              </w:rPr>
              <w:t xml:space="preserve"> or Description</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301</w:t>
            </w:r>
          </w:p>
        </w:tc>
        <w:tc>
          <w:tcPr>
            <w:tcW w:w="4230" w:type="dxa"/>
          </w:tcPr>
          <w:p w:rsidR="009D2426" w:rsidRPr="009D2426" w:rsidRDefault="009D2426">
            <w:pPr>
              <w:outlineLvl w:val="0"/>
              <w:rPr>
                <w:color w:val="262626" w:themeColor="text1" w:themeTint="D9"/>
              </w:rPr>
            </w:pPr>
            <w:r w:rsidRPr="009D2426">
              <w:rPr>
                <w:color w:val="262626" w:themeColor="text1" w:themeTint="D9"/>
              </w:rPr>
              <w:t>Food and beverage discount</w:t>
            </w:r>
          </w:p>
        </w:tc>
        <w:tc>
          <w:tcPr>
            <w:tcW w:w="4338" w:type="dxa"/>
            <w:vAlign w:val="center"/>
          </w:tcPr>
          <w:p w:rsidR="009D2426" w:rsidRPr="009D2426" w:rsidRDefault="009D2426">
            <w:pPr>
              <w:outlineLvl w:val="0"/>
              <w:rPr>
                <w:color w:val="262626" w:themeColor="text1" w:themeTint="D9"/>
              </w:rPr>
            </w:pPr>
            <w:r w:rsidRPr="009D2426">
              <w:rPr>
                <w:color w:val="262626" w:themeColor="text1" w:themeTint="D9"/>
              </w:rPr>
              <w:t> </w:t>
            </w:r>
            <w:r w:rsidRPr="00D67586">
              <w:rPr>
                <w:i/>
                <w:color w:val="262626" w:themeColor="text1" w:themeTint="D9"/>
              </w:rPr>
              <w:t>Removed</w:t>
            </w:r>
            <w:r>
              <w:rPr>
                <w:color w:val="262626" w:themeColor="text1" w:themeTint="D9"/>
              </w:rPr>
              <w:t xml:space="preserve"> </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302</w:t>
            </w:r>
          </w:p>
        </w:tc>
        <w:tc>
          <w:tcPr>
            <w:tcW w:w="4230" w:type="dxa"/>
          </w:tcPr>
          <w:p w:rsidR="009D2426" w:rsidRPr="009D2426" w:rsidRDefault="009D2426">
            <w:pPr>
              <w:outlineLvl w:val="0"/>
              <w:rPr>
                <w:color w:val="262626" w:themeColor="text1" w:themeTint="D9"/>
              </w:rPr>
            </w:pPr>
            <w:r w:rsidRPr="009D2426">
              <w:rPr>
                <w:color w:val="262626" w:themeColor="text1" w:themeTint="D9"/>
              </w:rPr>
              <w:t>Late check out guarantee</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 xml:space="preserve">Use HAC #204 - Late check-out available pass details in </w:t>
            </w:r>
            <w:proofErr w:type="spellStart"/>
            <w:r w:rsidRPr="009D2426">
              <w:rPr>
                <w:color w:val="262626" w:themeColor="text1" w:themeTint="D9"/>
              </w:rPr>
              <w:t>CodeDetail</w:t>
            </w:r>
            <w:proofErr w:type="spellEnd"/>
            <w:r w:rsidRPr="009D2426">
              <w:rPr>
                <w:color w:val="262626" w:themeColor="text1" w:themeTint="D9"/>
              </w:rPr>
              <w:t xml:space="preserve"> or Description</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303</w:t>
            </w:r>
          </w:p>
        </w:tc>
        <w:tc>
          <w:tcPr>
            <w:tcW w:w="4230" w:type="dxa"/>
          </w:tcPr>
          <w:p w:rsidR="009D2426" w:rsidRPr="009D2426" w:rsidRDefault="009D2426">
            <w:pPr>
              <w:outlineLvl w:val="0"/>
              <w:rPr>
                <w:color w:val="262626" w:themeColor="text1" w:themeTint="D9"/>
              </w:rPr>
            </w:pPr>
            <w:r w:rsidRPr="009D2426">
              <w:rPr>
                <w:color w:val="262626" w:themeColor="text1" w:themeTint="D9"/>
              </w:rPr>
              <w:t>Room upgrade confirmed</w:t>
            </w:r>
          </w:p>
        </w:tc>
        <w:tc>
          <w:tcPr>
            <w:tcW w:w="4338" w:type="dxa"/>
            <w:vAlign w:val="center"/>
          </w:tcPr>
          <w:p w:rsidR="009D2426" w:rsidRPr="009D2426" w:rsidRDefault="009D2426">
            <w:pPr>
              <w:outlineLvl w:val="0"/>
              <w:rPr>
                <w:color w:val="262626" w:themeColor="text1" w:themeTint="D9"/>
              </w:rPr>
            </w:pPr>
            <w:r w:rsidRPr="009D2426">
              <w:rPr>
                <w:color w:val="262626" w:themeColor="text1" w:themeTint="D9"/>
              </w:rPr>
              <w:t> </w:t>
            </w:r>
            <w:r w:rsidRPr="00D67586">
              <w:rPr>
                <w:i/>
                <w:color w:val="262626" w:themeColor="text1" w:themeTint="D9"/>
              </w:rPr>
              <w:t>Removed</w:t>
            </w:r>
            <w:r>
              <w:rPr>
                <w:color w:val="262626" w:themeColor="text1" w:themeTint="D9"/>
              </w:rPr>
              <w:t xml:space="preserve"> </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304</w:t>
            </w:r>
          </w:p>
        </w:tc>
        <w:tc>
          <w:tcPr>
            <w:tcW w:w="4230" w:type="dxa"/>
          </w:tcPr>
          <w:p w:rsidR="009D2426" w:rsidRPr="009D2426" w:rsidRDefault="009D2426">
            <w:pPr>
              <w:outlineLvl w:val="0"/>
              <w:rPr>
                <w:color w:val="262626" w:themeColor="text1" w:themeTint="D9"/>
              </w:rPr>
            </w:pPr>
            <w:r w:rsidRPr="009D2426">
              <w:rPr>
                <w:color w:val="262626" w:themeColor="text1" w:themeTint="D9"/>
              </w:rPr>
              <w:t>Room upgrade on availability</w:t>
            </w:r>
          </w:p>
        </w:tc>
        <w:tc>
          <w:tcPr>
            <w:tcW w:w="4338" w:type="dxa"/>
            <w:vAlign w:val="center"/>
          </w:tcPr>
          <w:p w:rsidR="009D2426" w:rsidRPr="009D2426" w:rsidRDefault="009D2426">
            <w:pPr>
              <w:outlineLvl w:val="0"/>
              <w:rPr>
                <w:color w:val="262626" w:themeColor="text1" w:themeTint="D9"/>
              </w:rPr>
            </w:pPr>
            <w:r w:rsidRPr="009D2426">
              <w:rPr>
                <w:color w:val="262626" w:themeColor="text1" w:themeTint="D9"/>
              </w:rPr>
              <w:t> </w:t>
            </w:r>
            <w:r w:rsidRPr="00D67586">
              <w:rPr>
                <w:i/>
                <w:color w:val="262626" w:themeColor="text1" w:themeTint="D9"/>
              </w:rPr>
              <w:t>Removed</w:t>
            </w:r>
            <w:r>
              <w:rPr>
                <w:color w:val="262626" w:themeColor="text1" w:themeTint="D9"/>
              </w:rPr>
              <w:t xml:space="preserve"> </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305</w:t>
            </w:r>
          </w:p>
        </w:tc>
        <w:tc>
          <w:tcPr>
            <w:tcW w:w="4230" w:type="dxa"/>
          </w:tcPr>
          <w:p w:rsidR="009D2426" w:rsidRPr="009D2426" w:rsidRDefault="009D2426">
            <w:pPr>
              <w:outlineLvl w:val="0"/>
              <w:rPr>
                <w:color w:val="262626" w:themeColor="text1" w:themeTint="D9"/>
              </w:rPr>
            </w:pPr>
            <w:r w:rsidRPr="009D2426">
              <w:rPr>
                <w:color w:val="262626" w:themeColor="text1" w:themeTint="D9"/>
              </w:rPr>
              <w:t>Shuttle to local businesses</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HAC #181 - Transportation services - local area pass details in Code Detail or Description</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306</w:t>
            </w:r>
          </w:p>
        </w:tc>
        <w:tc>
          <w:tcPr>
            <w:tcW w:w="4230" w:type="dxa"/>
          </w:tcPr>
          <w:p w:rsidR="009D2426" w:rsidRPr="009D2426" w:rsidRDefault="009D2426">
            <w:pPr>
              <w:outlineLvl w:val="0"/>
              <w:rPr>
                <w:color w:val="262626" w:themeColor="text1" w:themeTint="D9"/>
              </w:rPr>
            </w:pPr>
            <w:r w:rsidRPr="009D2426">
              <w:rPr>
                <w:color w:val="262626" w:themeColor="text1" w:themeTint="D9"/>
              </w:rPr>
              <w:t>Shuttle to local attractions</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HAC #181 - Transportation services - local area pass details in Code Detail or Description</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307</w:t>
            </w:r>
          </w:p>
        </w:tc>
        <w:tc>
          <w:tcPr>
            <w:tcW w:w="4230" w:type="dxa"/>
          </w:tcPr>
          <w:p w:rsidR="009D2426" w:rsidRPr="009D2426" w:rsidRDefault="009D2426">
            <w:pPr>
              <w:outlineLvl w:val="0"/>
              <w:rPr>
                <w:color w:val="262626" w:themeColor="text1" w:themeTint="D9"/>
              </w:rPr>
            </w:pPr>
            <w:r w:rsidRPr="009D2426">
              <w:rPr>
                <w:color w:val="262626" w:themeColor="text1" w:themeTint="D9"/>
              </w:rPr>
              <w:t>Social hour</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HAC #153 - Manager's reception</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308</w:t>
            </w:r>
          </w:p>
        </w:tc>
        <w:tc>
          <w:tcPr>
            <w:tcW w:w="4230" w:type="dxa"/>
          </w:tcPr>
          <w:p w:rsidR="009D2426" w:rsidRPr="009D2426" w:rsidRDefault="009D2426">
            <w:pPr>
              <w:outlineLvl w:val="0"/>
              <w:rPr>
                <w:color w:val="262626" w:themeColor="text1" w:themeTint="D9"/>
              </w:rPr>
            </w:pPr>
            <w:r w:rsidRPr="009D2426">
              <w:rPr>
                <w:color w:val="262626" w:themeColor="text1" w:themeTint="D9"/>
              </w:rPr>
              <w:t>Video billing</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 xml:space="preserve">Use HAC #36 - Express check-in or #37 Express check-out pass details in </w:t>
            </w:r>
            <w:proofErr w:type="spellStart"/>
            <w:r w:rsidRPr="009D2426">
              <w:rPr>
                <w:color w:val="262626" w:themeColor="text1" w:themeTint="D9"/>
              </w:rPr>
              <w:t>CodeDetail</w:t>
            </w:r>
            <w:proofErr w:type="spellEnd"/>
            <w:r w:rsidRPr="009D2426">
              <w:rPr>
                <w:color w:val="262626" w:themeColor="text1" w:themeTint="D9"/>
              </w:rPr>
              <w:t xml:space="preserve"> or Description</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310</w:t>
            </w:r>
          </w:p>
        </w:tc>
        <w:tc>
          <w:tcPr>
            <w:tcW w:w="4230" w:type="dxa"/>
          </w:tcPr>
          <w:p w:rsidR="009D2426" w:rsidRPr="009D2426" w:rsidRDefault="009D2426">
            <w:pPr>
              <w:outlineLvl w:val="0"/>
              <w:rPr>
                <w:color w:val="262626" w:themeColor="text1" w:themeTint="D9"/>
              </w:rPr>
            </w:pPr>
            <w:r w:rsidRPr="009D2426">
              <w:rPr>
                <w:color w:val="262626" w:themeColor="text1" w:themeTint="D9"/>
              </w:rPr>
              <w:t>Hypoallergenic rooms</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 xml:space="preserve">Use RMA  #186 - Hypoallergenic bed OR RMA #187 Hypoallergenic pillows OR  RMA #268 </w:t>
            </w:r>
            <w:proofErr w:type="spellStart"/>
            <w:r w:rsidRPr="009D2426">
              <w:rPr>
                <w:color w:val="262626" w:themeColor="text1" w:themeTint="D9"/>
              </w:rPr>
              <w:t>Nonallergenic</w:t>
            </w:r>
            <w:proofErr w:type="spellEnd"/>
            <w:r w:rsidRPr="009D2426">
              <w:rPr>
                <w:color w:val="262626" w:themeColor="text1" w:themeTint="D9"/>
              </w:rPr>
              <w:t xml:space="preserve"> room</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311</w:t>
            </w:r>
          </w:p>
        </w:tc>
        <w:tc>
          <w:tcPr>
            <w:tcW w:w="4230" w:type="dxa"/>
          </w:tcPr>
          <w:p w:rsidR="009D2426" w:rsidRPr="009D2426" w:rsidRDefault="009D2426">
            <w:pPr>
              <w:outlineLvl w:val="0"/>
              <w:rPr>
                <w:color w:val="262626" w:themeColor="text1" w:themeTint="D9"/>
              </w:rPr>
            </w:pPr>
            <w:r w:rsidRPr="009D2426">
              <w:rPr>
                <w:color w:val="262626" w:themeColor="text1" w:themeTint="D9"/>
              </w:rPr>
              <w:t>Room air filtration</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RMA #281 - Air filtration</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314</w:t>
            </w:r>
          </w:p>
        </w:tc>
        <w:tc>
          <w:tcPr>
            <w:tcW w:w="4230" w:type="dxa"/>
          </w:tcPr>
          <w:p w:rsidR="009D2426" w:rsidRPr="009D2426" w:rsidRDefault="009D2426">
            <w:pPr>
              <w:outlineLvl w:val="0"/>
              <w:rPr>
                <w:color w:val="262626" w:themeColor="text1" w:themeTint="D9"/>
              </w:rPr>
            </w:pPr>
            <w:r w:rsidRPr="009D2426">
              <w:rPr>
                <w:color w:val="262626" w:themeColor="text1" w:themeTint="D9"/>
              </w:rPr>
              <w:t>Poolside service</w:t>
            </w:r>
          </w:p>
        </w:tc>
        <w:tc>
          <w:tcPr>
            <w:tcW w:w="4338" w:type="dxa"/>
            <w:vAlign w:val="center"/>
          </w:tcPr>
          <w:p w:rsidR="009D2426" w:rsidRPr="009D2426" w:rsidRDefault="009D2426">
            <w:pPr>
              <w:outlineLvl w:val="0"/>
              <w:rPr>
                <w:color w:val="262626" w:themeColor="text1" w:themeTint="D9"/>
              </w:rPr>
            </w:pPr>
            <w:r w:rsidRPr="009D2426">
              <w:rPr>
                <w:color w:val="262626" w:themeColor="text1" w:themeTint="D9"/>
              </w:rPr>
              <w:t> </w:t>
            </w:r>
            <w:r w:rsidRPr="00D67586">
              <w:rPr>
                <w:i/>
                <w:color w:val="262626" w:themeColor="text1" w:themeTint="D9"/>
              </w:rPr>
              <w:t>Removed</w:t>
            </w:r>
            <w:r>
              <w:rPr>
                <w:color w:val="262626" w:themeColor="text1" w:themeTint="D9"/>
              </w:rPr>
              <w:t xml:space="preserve"> </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315</w:t>
            </w:r>
          </w:p>
        </w:tc>
        <w:tc>
          <w:tcPr>
            <w:tcW w:w="4230" w:type="dxa"/>
          </w:tcPr>
          <w:p w:rsidR="009D2426" w:rsidRPr="009D2426" w:rsidRDefault="009D2426">
            <w:pPr>
              <w:outlineLvl w:val="0"/>
              <w:rPr>
                <w:color w:val="262626" w:themeColor="text1" w:themeTint="D9"/>
              </w:rPr>
            </w:pPr>
            <w:r w:rsidRPr="009D2426">
              <w:rPr>
                <w:color w:val="262626" w:themeColor="text1" w:themeTint="D9"/>
              </w:rPr>
              <w:t>Clothing store</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HAC #12 - Boutiques/stores and pass details under Code Detail or Description</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317</w:t>
            </w:r>
          </w:p>
        </w:tc>
        <w:tc>
          <w:tcPr>
            <w:tcW w:w="4230" w:type="dxa"/>
          </w:tcPr>
          <w:p w:rsidR="009D2426" w:rsidRPr="009D2426" w:rsidRDefault="009D2426">
            <w:pPr>
              <w:outlineLvl w:val="0"/>
              <w:rPr>
                <w:color w:val="262626" w:themeColor="text1" w:themeTint="D9"/>
              </w:rPr>
            </w:pPr>
            <w:r w:rsidRPr="009D2426">
              <w:rPr>
                <w:color w:val="262626" w:themeColor="text1" w:themeTint="D9"/>
              </w:rPr>
              <w:t>Office rental</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BUS #65 - Private offices and business services</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318</w:t>
            </w:r>
          </w:p>
        </w:tc>
        <w:tc>
          <w:tcPr>
            <w:tcW w:w="4230" w:type="dxa"/>
          </w:tcPr>
          <w:p w:rsidR="009D2426" w:rsidRPr="009D2426" w:rsidRDefault="009D2426">
            <w:pPr>
              <w:outlineLvl w:val="0"/>
              <w:rPr>
                <w:color w:val="262626" w:themeColor="text1" w:themeTint="D9"/>
              </w:rPr>
            </w:pPr>
            <w:r w:rsidRPr="009D2426">
              <w:rPr>
                <w:color w:val="262626" w:themeColor="text1" w:themeTint="D9"/>
              </w:rPr>
              <w:t>Piano</w:t>
            </w:r>
          </w:p>
        </w:tc>
        <w:tc>
          <w:tcPr>
            <w:tcW w:w="4338" w:type="dxa"/>
            <w:vAlign w:val="center"/>
          </w:tcPr>
          <w:p w:rsidR="009D2426" w:rsidRPr="009D2426" w:rsidRDefault="009D2426">
            <w:pPr>
              <w:outlineLvl w:val="0"/>
              <w:rPr>
                <w:color w:val="262626" w:themeColor="text1" w:themeTint="D9"/>
              </w:rPr>
            </w:pPr>
            <w:r w:rsidRPr="009D2426">
              <w:rPr>
                <w:color w:val="262626" w:themeColor="text1" w:themeTint="D9"/>
              </w:rPr>
              <w:t> </w:t>
            </w:r>
            <w:r w:rsidRPr="00D67586">
              <w:rPr>
                <w:i/>
                <w:color w:val="262626" w:themeColor="text1" w:themeTint="D9"/>
              </w:rPr>
              <w:t>Removed</w:t>
            </w:r>
            <w:r>
              <w:rPr>
                <w:color w:val="262626" w:themeColor="text1" w:themeTint="D9"/>
              </w:rPr>
              <w:t xml:space="preserve"> </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319</w:t>
            </w:r>
          </w:p>
        </w:tc>
        <w:tc>
          <w:tcPr>
            <w:tcW w:w="4230" w:type="dxa"/>
          </w:tcPr>
          <w:p w:rsidR="009D2426" w:rsidRPr="009D2426" w:rsidRDefault="009D2426">
            <w:pPr>
              <w:outlineLvl w:val="0"/>
              <w:rPr>
                <w:color w:val="262626" w:themeColor="text1" w:themeTint="D9"/>
              </w:rPr>
            </w:pPr>
            <w:r w:rsidRPr="009D2426">
              <w:rPr>
                <w:color w:val="262626" w:themeColor="text1" w:themeTint="D9"/>
              </w:rPr>
              <w:t>Incoming fax</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BUS #38 - fax machine</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320</w:t>
            </w:r>
          </w:p>
        </w:tc>
        <w:tc>
          <w:tcPr>
            <w:tcW w:w="4230" w:type="dxa"/>
          </w:tcPr>
          <w:p w:rsidR="009D2426" w:rsidRPr="009D2426" w:rsidRDefault="009D2426">
            <w:pPr>
              <w:outlineLvl w:val="0"/>
              <w:rPr>
                <w:color w:val="262626" w:themeColor="text1" w:themeTint="D9"/>
              </w:rPr>
            </w:pPr>
            <w:r w:rsidRPr="009D2426">
              <w:rPr>
                <w:color w:val="262626" w:themeColor="text1" w:themeTint="D9"/>
              </w:rPr>
              <w:t>Outgoing fax</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BUS #38 - fax machine</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321</w:t>
            </w:r>
          </w:p>
        </w:tc>
        <w:tc>
          <w:tcPr>
            <w:tcW w:w="4230" w:type="dxa"/>
          </w:tcPr>
          <w:p w:rsidR="009D2426" w:rsidRPr="009D2426" w:rsidRDefault="009D2426">
            <w:pPr>
              <w:outlineLvl w:val="0"/>
              <w:rPr>
                <w:color w:val="262626" w:themeColor="text1" w:themeTint="D9"/>
              </w:rPr>
            </w:pPr>
            <w:r w:rsidRPr="009D2426">
              <w:rPr>
                <w:color w:val="262626" w:themeColor="text1" w:themeTint="D9"/>
              </w:rPr>
              <w:t>Semi-private space</w:t>
            </w:r>
          </w:p>
        </w:tc>
        <w:tc>
          <w:tcPr>
            <w:tcW w:w="4338" w:type="dxa"/>
            <w:vAlign w:val="center"/>
          </w:tcPr>
          <w:p w:rsidR="009D2426" w:rsidRPr="009D2426" w:rsidRDefault="009D2426">
            <w:pPr>
              <w:outlineLvl w:val="0"/>
              <w:rPr>
                <w:color w:val="262626" w:themeColor="text1" w:themeTint="D9"/>
              </w:rPr>
            </w:pPr>
            <w:r w:rsidRPr="009D2426">
              <w:rPr>
                <w:color w:val="262626" w:themeColor="text1" w:themeTint="D9"/>
              </w:rPr>
              <w:t> </w:t>
            </w:r>
            <w:r w:rsidRPr="00D67586">
              <w:rPr>
                <w:i/>
                <w:color w:val="262626" w:themeColor="text1" w:themeTint="D9"/>
              </w:rPr>
              <w:t>Removed</w:t>
            </w:r>
            <w:r>
              <w:rPr>
                <w:color w:val="262626" w:themeColor="text1" w:themeTint="D9"/>
              </w:rPr>
              <w:t xml:space="preserve"> </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324</w:t>
            </w:r>
          </w:p>
        </w:tc>
        <w:tc>
          <w:tcPr>
            <w:tcW w:w="4230" w:type="dxa"/>
          </w:tcPr>
          <w:p w:rsidR="009D2426" w:rsidRPr="009D2426" w:rsidRDefault="009D2426">
            <w:pPr>
              <w:outlineLvl w:val="0"/>
              <w:rPr>
                <w:color w:val="262626" w:themeColor="text1" w:themeTint="D9"/>
              </w:rPr>
            </w:pPr>
            <w:r w:rsidRPr="009D2426">
              <w:rPr>
                <w:color w:val="262626" w:themeColor="text1" w:themeTint="D9"/>
              </w:rPr>
              <w:t>Children's breakfast</w:t>
            </w:r>
          </w:p>
        </w:tc>
        <w:tc>
          <w:tcPr>
            <w:tcW w:w="4338" w:type="dxa"/>
            <w:vAlign w:val="center"/>
          </w:tcPr>
          <w:p w:rsidR="009D2426" w:rsidRPr="009D2426" w:rsidRDefault="009D2426">
            <w:pPr>
              <w:outlineLvl w:val="0"/>
              <w:rPr>
                <w:color w:val="262626" w:themeColor="text1" w:themeTint="D9"/>
              </w:rPr>
            </w:pPr>
            <w:r w:rsidRPr="00D67586">
              <w:rPr>
                <w:i/>
                <w:color w:val="262626" w:themeColor="text1" w:themeTint="D9"/>
              </w:rPr>
              <w:t>Removed</w:t>
            </w:r>
            <w:r>
              <w:rPr>
                <w:color w:val="262626" w:themeColor="text1" w:themeTint="D9"/>
              </w:rPr>
              <w:t xml:space="preserve"> </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326</w:t>
            </w:r>
          </w:p>
        </w:tc>
        <w:tc>
          <w:tcPr>
            <w:tcW w:w="4230" w:type="dxa"/>
          </w:tcPr>
          <w:p w:rsidR="009D2426" w:rsidRPr="009D2426" w:rsidRDefault="009D2426">
            <w:pPr>
              <w:outlineLvl w:val="0"/>
              <w:rPr>
                <w:color w:val="262626" w:themeColor="text1" w:themeTint="D9"/>
              </w:rPr>
            </w:pPr>
            <w:r w:rsidRPr="009D2426">
              <w:rPr>
                <w:color w:val="262626" w:themeColor="text1" w:themeTint="D9"/>
              </w:rPr>
              <w:t>Coffee lounge</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User RES #15 - Coffee bar</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327</w:t>
            </w:r>
          </w:p>
        </w:tc>
        <w:tc>
          <w:tcPr>
            <w:tcW w:w="4230" w:type="dxa"/>
          </w:tcPr>
          <w:p w:rsidR="009D2426" w:rsidRPr="009D2426" w:rsidRDefault="009D2426">
            <w:pPr>
              <w:outlineLvl w:val="0"/>
              <w:rPr>
                <w:color w:val="262626" w:themeColor="text1" w:themeTint="D9"/>
              </w:rPr>
            </w:pPr>
            <w:r w:rsidRPr="009D2426">
              <w:rPr>
                <w:color w:val="262626" w:themeColor="text1" w:themeTint="D9"/>
              </w:rPr>
              <w:t>Events ticket service</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 xml:space="preserve">Use HAC #22 - Concierge desk pass details under </w:t>
            </w:r>
            <w:proofErr w:type="spellStart"/>
            <w:r w:rsidRPr="009D2426">
              <w:rPr>
                <w:color w:val="262626" w:themeColor="text1" w:themeTint="D9"/>
              </w:rPr>
              <w:t>CodeDetail</w:t>
            </w:r>
            <w:proofErr w:type="spellEnd"/>
            <w:r w:rsidRPr="009D2426">
              <w:rPr>
                <w:color w:val="262626" w:themeColor="text1" w:themeTint="D9"/>
              </w:rPr>
              <w:t xml:space="preserve"> or Description</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lastRenderedPageBreak/>
              <w:t>328</w:t>
            </w:r>
          </w:p>
        </w:tc>
        <w:tc>
          <w:tcPr>
            <w:tcW w:w="4230" w:type="dxa"/>
          </w:tcPr>
          <w:p w:rsidR="009D2426" w:rsidRPr="009D2426" w:rsidRDefault="009D2426">
            <w:pPr>
              <w:outlineLvl w:val="0"/>
              <w:rPr>
                <w:color w:val="262626" w:themeColor="text1" w:themeTint="D9"/>
              </w:rPr>
            </w:pPr>
            <w:r w:rsidRPr="009D2426">
              <w:rPr>
                <w:color w:val="262626" w:themeColor="text1" w:themeTint="D9"/>
              </w:rPr>
              <w:t>Late check-in</w:t>
            </w:r>
          </w:p>
        </w:tc>
        <w:tc>
          <w:tcPr>
            <w:tcW w:w="4338" w:type="dxa"/>
            <w:vAlign w:val="center"/>
          </w:tcPr>
          <w:p w:rsidR="009D2426" w:rsidRPr="009D2426" w:rsidRDefault="009D2426">
            <w:pPr>
              <w:outlineLvl w:val="0"/>
              <w:rPr>
                <w:color w:val="262626" w:themeColor="text1" w:themeTint="D9"/>
              </w:rPr>
            </w:pPr>
            <w:r w:rsidRPr="00D67586">
              <w:rPr>
                <w:i/>
                <w:color w:val="262626" w:themeColor="text1" w:themeTint="D9"/>
              </w:rPr>
              <w:t>Removed</w:t>
            </w:r>
            <w:r>
              <w:rPr>
                <w:color w:val="262626" w:themeColor="text1" w:themeTint="D9"/>
              </w:rPr>
              <w:t xml:space="preserve"> </w:t>
            </w:r>
            <w:r w:rsidRPr="009D2426">
              <w:rPr>
                <w:color w:val="262626" w:themeColor="text1" w:themeTint="D9"/>
              </w:rPr>
              <w:t> </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330</w:t>
            </w:r>
          </w:p>
        </w:tc>
        <w:tc>
          <w:tcPr>
            <w:tcW w:w="4230" w:type="dxa"/>
          </w:tcPr>
          <w:p w:rsidR="009D2426" w:rsidRPr="009D2426" w:rsidRDefault="009D2426">
            <w:pPr>
              <w:outlineLvl w:val="0"/>
              <w:rPr>
                <w:color w:val="262626" w:themeColor="text1" w:themeTint="D9"/>
              </w:rPr>
            </w:pPr>
            <w:r w:rsidRPr="009D2426">
              <w:rPr>
                <w:color w:val="262626" w:themeColor="text1" w:themeTint="D9"/>
              </w:rPr>
              <w:t>Outdoor summer bar/café</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RES #24 Outdoor bar/café</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332</w:t>
            </w:r>
          </w:p>
        </w:tc>
        <w:tc>
          <w:tcPr>
            <w:tcW w:w="4230" w:type="dxa"/>
          </w:tcPr>
          <w:p w:rsidR="009D2426" w:rsidRPr="009D2426" w:rsidRDefault="009D2426">
            <w:pPr>
              <w:outlineLvl w:val="0"/>
              <w:rPr>
                <w:color w:val="262626" w:themeColor="text1" w:themeTint="D9"/>
              </w:rPr>
            </w:pPr>
            <w:r w:rsidRPr="009D2426">
              <w:rPr>
                <w:color w:val="262626" w:themeColor="text1" w:themeTint="D9"/>
              </w:rPr>
              <w:t>Beer garden</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RES #25 Beer garden</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333</w:t>
            </w:r>
          </w:p>
        </w:tc>
        <w:tc>
          <w:tcPr>
            <w:tcW w:w="4230" w:type="dxa"/>
          </w:tcPr>
          <w:p w:rsidR="009D2426" w:rsidRPr="009D2426" w:rsidRDefault="009D2426">
            <w:pPr>
              <w:outlineLvl w:val="0"/>
              <w:rPr>
                <w:color w:val="262626" w:themeColor="text1" w:themeTint="D9"/>
              </w:rPr>
            </w:pPr>
            <w:r w:rsidRPr="009D2426">
              <w:rPr>
                <w:color w:val="262626" w:themeColor="text1" w:themeTint="D9"/>
              </w:rPr>
              <w:t>Garden lounge bar</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RES #24 Outdoor bar/café</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334</w:t>
            </w:r>
          </w:p>
        </w:tc>
        <w:tc>
          <w:tcPr>
            <w:tcW w:w="4230" w:type="dxa"/>
          </w:tcPr>
          <w:p w:rsidR="009D2426" w:rsidRPr="009D2426" w:rsidRDefault="009D2426">
            <w:pPr>
              <w:outlineLvl w:val="0"/>
              <w:rPr>
                <w:color w:val="262626" w:themeColor="text1" w:themeTint="D9"/>
              </w:rPr>
            </w:pPr>
            <w:r w:rsidRPr="009D2426">
              <w:rPr>
                <w:color w:val="262626" w:themeColor="text1" w:themeTint="D9"/>
              </w:rPr>
              <w:t>Summer terrace</w:t>
            </w:r>
          </w:p>
        </w:tc>
        <w:tc>
          <w:tcPr>
            <w:tcW w:w="4338" w:type="dxa"/>
            <w:vAlign w:val="center"/>
          </w:tcPr>
          <w:p w:rsidR="009D2426" w:rsidRPr="009D2426" w:rsidRDefault="009D2426">
            <w:pPr>
              <w:outlineLvl w:val="0"/>
              <w:rPr>
                <w:color w:val="262626" w:themeColor="text1" w:themeTint="D9"/>
              </w:rPr>
            </w:pPr>
            <w:r w:rsidRPr="009D2426">
              <w:rPr>
                <w:color w:val="262626" w:themeColor="text1" w:themeTint="D9"/>
              </w:rPr>
              <w:t> </w:t>
            </w:r>
            <w:r w:rsidRPr="00D67586">
              <w:rPr>
                <w:i/>
                <w:color w:val="262626" w:themeColor="text1" w:themeTint="D9"/>
              </w:rPr>
              <w:t>Removed</w:t>
            </w:r>
            <w:r>
              <w:rPr>
                <w:color w:val="262626" w:themeColor="text1" w:themeTint="D9"/>
              </w:rPr>
              <w:t xml:space="preserve"> </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335</w:t>
            </w:r>
          </w:p>
        </w:tc>
        <w:tc>
          <w:tcPr>
            <w:tcW w:w="4230" w:type="dxa"/>
          </w:tcPr>
          <w:p w:rsidR="009D2426" w:rsidRPr="009D2426" w:rsidRDefault="009D2426">
            <w:pPr>
              <w:outlineLvl w:val="0"/>
              <w:rPr>
                <w:color w:val="262626" w:themeColor="text1" w:themeTint="D9"/>
              </w:rPr>
            </w:pPr>
            <w:r w:rsidRPr="009D2426">
              <w:rPr>
                <w:color w:val="262626" w:themeColor="text1" w:themeTint="D9"/>
              </w:rPr>
              <w:t>Winter terrace</w:t>
            </w:r>
          </w:p>
        </w:tc>
        <w:tc>
          <w:tcPr>
            <w:tcW w:w="4338" w:type="dxa"/>
            <w:vAlign w:val="center"/>
          </w:tcPr>
          <w:p w:rsidR="009D2426" w:rsidRPr="009D2426" w:rsidRDefault="009D2426">
            <w:pPr>
              <w:outlineLvl w:val="0"/>
              <w:rPr>
                <w:color w:val="262626" w:themeColor="text1" w:themeTint="D9"/>
              </w:rPr>
            </w:pPr>
            <w:r w:rsidRPr="009D2426">
              <w:rPr>
                <w:color w:val="262626" w:themeColor="text1" w:themeTint="D9"/>
              </w:rPr>
              <w:t> </w:t>
            </w:r>
            <w:r w:rsidRPr="00D67586">
              <w:rPr>
                <w:i/>
                <w:color w:val="262626" w:themeColor="text1" w:themeTint="D9"/>
              </w:rPr>
              <w:t>Removed</w:t>
            </w:r>
            <w:r>
              <w:rPr>
                <w:color w:val="262626" w:themeColor="text1" w:themeTint="D9"/>
              </w:rPr>
              <w:t xml:space="preserve"> </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337</w:t>
            </w:r>
          </w:p>
        </w:tc>
        <w:tc>
          <w:tcPr>
            <w:tcW w:w="4230" w:type="dxa"/>
          </w:tcPr>
          <w:p w:rsidR="009D2426" w:rsidRPr="009D2426" w:rsidRDefault="009D2426">
            <w:pPr>
              <w:outlineLvl w:val="0"/>
              <w:rPr>
                <w:color w:val="262626" w:themeColor="text1" w:themeTint="D9"/>
              </w:rPr>
            </w:pPr>
            <w:r w:rsidRPr="009D2426">
              <w:rPr>
                <w:color w:val="262626" w:themeColor="text1" w:themeTint="D9"/>
              </w:rPr>
              <w:t>Beach bar</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RES #26 - Beach bar</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339</w:t>
            </w:r>
          </w:p>
        </w:tc>
        <w:tc>
          <w:tcPr>
            <w:tcW w:w="4230" w:type="dxa"/>
          </w:tcPr>
          <w:p w:rsidR="009D2426" w:rsidRPr="009D2426" w:rsidRDefault="009D2426">
            <w:pPr>
              <w:outlineLvl w:val="0"/>
              <w:rPr>
                <w:color w:val="262626" w:themeColor="text1" w:themeTint="D9"/>
              </w:rPr>
            </w:pPr>
            <w:r w:rsidRPr="009D2426">
              <w:rPr>
                <w:color w:val="262626" w:themeColor="text1" w:themeTint="D9"/>
              </w:rPr>
              <w:t>Ferry</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TRP #33 - Ferry</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340</w:t>
            </w:r>
          </w:p>
        </w:tc>
        <w:tc>
          <w:tcPr>
            <w:tcW w:w="4230" w:type="dxa"/>
          </w:tcPr>
          <w:p w:rsidR="009D2426" w:rsidRPr="009D2426" w:rsidRDefault="009D2426">
            <w:pPr>
              <w:outlineLvl w:val="0"/>
              <w:rPr>
                <w:color w:val="262626" w:themeColor="text1" w:themeTint="D9"/>
              </w:rPr>
            </w:pPr>
            <w:r w:rsidRPr="009D2426">
              <w:rPr>
                <w:color w:val="262626" w:themeColor="text1" w:themeTint="D9"/>
              </w:rPr>
              <w:t>Tapas bar</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Use RES # 27 - Tapas bar</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341</w:t>
            </w:r>
          </w:p>
        </w:tc>
        <w:tc>
          <w:tcPr>
            <w:tcW w:w="4230" w:type="dxa"/>
          </w:tcPr>
          <w:p w:rsidR="009D2426" w:rsidRPr="009D2426" w:rsidRDefault="009D2426">
            <w:pPr>
              <w:outlineLvl w:val="0"/>
              <w:rPr>
                <w:color w:val="262626" w:themeColor="text1" w:themeTint="D9"/>
              </w:rPr>
            </w:pPr>
            <w:r w:rsidRPr="009D2426">
              <w:rPr>
                <w:color w:val="262626" w:themeColor="text1" w:themeTint="D9"/>
              </w:rPr>
              <w:t>Café bar</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 xml:space="preserve">Use RES # 4 - Café </w:t>
            </w:r>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342</w:t>
            </w:r>
          </w:p>
        </w:tc>
        <w:tc>
          <w:tcPr>
            <w:tcW w:w="4230" w:type="dxa"/>
          </w:tcPr>
          <w:p w:rsidR="009D2426" w:rsidRPr="009D2426" w:rsidRDefault="009D2426">
            <w:pPr>
              <w:outlineLvl w:val="0"/>
              <w:rPr>
                <w:color w:val="262626" w:themeColor="text1" w:themeTint="D9"/>
              </w:rPr>
            </w:pPr>
            <w:r w:rsidRPr="009D2426">
              <w:rPr>
                <w:color w:val="262626" w:themeColor="text1" w:themeTint="D9"/>
              </w:rPr>
              <w:t>Snack bar</w:t>
            </w:r>
          </w:p>
        </w:tc>
        <w:tc>
          <w:tcPr>
            <w:tcW w:w="4338" w:type="dxa"/>
            <w:vAlign w:val="center"/>
          </w:tcPr>
          <w:p w:rsidR="009D2426" w:rsidRPr="009D2426" w:rsidRDefault="009D2426" w:rsidP="009D2426">
            <w:pPr>
              <w:outlineLvl w:val="0"/>
              <w:rPr>
                <w:color w:val="262626" w:themeColor="text1" w:themeTint="D9"/>
              </w:rPr>
            </w:pPr>
            <w:r w:rsidRPr="00D67586">
              <w:rPr>
                <w:i/>
                <w:color w:val="262626" w:themeColor="text1" w:themeTint="D9"/>
              </w:rPr>
              <w:t>Removed</w:t>
            </w:r>
            <w:r>
              <w:rPr>
                <w:color w:val="262626" w:themeColor="text1" w:themeTint="D9"/>
              </w:rPr>
              <w:t xml:space="preserve"> - </w:t>
            </w:r>
            <w:r w:rsidRPr="009D2426">
              <w:rPr>
                <w:color w:val="262626" w:themeColor="text1" w:themeTint="D9"/>
              </w:rPr>
              <w:t xml:space="preserve">Use RES # 21 – </w:t>
            </w:r>
            <w:proofErr w:type="spellStart"/>
            <w:r w:rsidRPr="009D2426">
              <w:rPr>
                <w:color w:val="262626" w:themeColor="text1" w:themeTint="D9"/>
              </w:rPr>
              <w:t>Snackbar</w:t>
            </w:r>
            <w:proofErr w:type="spellEnd"/>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343</w:t>
            </w:r>
          </w:p>
        </w:tc>
        <w:tc>
          <w:tcPr>
            <w:tcW w:w="4230" w:type="dxa"/>
            <w:vAlign w:val="center"/>
          </w:tcPr>
          <w:p w:rsidR="009D2426" w:rsidRPr="009D2426" w:rsidRDefault="009D2426">
            <w:pPr>
              <w:outlineLvl w:val="0"/>
              <w:rPr>
                <w:color w:val="262626" w:themeColor="text1" w:themeTint="D9"/>
              </w:rPr>
            </w:pPr>
            <w:r w:rsidRPr="009D2426">
              <w:rPr>
                <w:color w:val="262626" w:themeColor="text1" w:themeTint="D9"/>
              </w:rPr>
              <w:t>Guestroom wired internet</w:t>
            </w:r>
          </w:p>
        </w:tc>
        <w:tc>
          <w:tcPr>
            <w:tcW w:w="4338" w:type="dxa"/>
            <w:vAlign w:val="center"/>
          </w:tcPr>
          <w:p w:rsidR="009D2426" w:rsidRPr="006710AB" w:rsidRDefault="006710AB">
            <w:pPr>
              <w:outlineLvl w:val="0"/>
              <w:rPr>
                <w:i/>
                <w:color w:val="262626" w:themeColor="text1" w:themeTint="D9"/>
              </w:rPr>
            </w:pPr>
            <w:r w:rsidRPr="006710AB">
              <w:rPr>
                <w:i/>
                <w:color w:val="262626" w:themeColor="text1" w:themeTint="D9"/>
              </w:rPr>
              <w:t>Added</w:t>
            </w:r>
            <w:ins w:id="50" w:author="Owner" w:date="2014-12-02T14:43:00Z">
              <w:r w:rsidR="001A1217">
                <w:rPr>
                  <w:i/>
                  <w:color w:val="262626" w:themeColor="text1" w:themeTint="D9"/>
                </w:rPr>
                <w:t xml:space="preserve"> </w:t>
              </w:r>
            </w:ins>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344</w:t>
            </w:r>
          </w:p>
        </w:tc>
        <w:tc>
          <w:tcPr>
            <w:tcW w:w="4230" w:type="dxa"/>
            <w:vAlign w:val="center"/>
          </w:tcPr>
          <w:p w:rsidR="009D2426" w:rsidRPr="009D2426" w:rsidRDefault="009D2426">
            <w:pPr>
              <w:outlineLvl w:val="0"/>
              <w:rPr>
                <w:color w:val="262626" w:themeColor="text1" w:themeTint="D9"/>
              </w:rPr>
            </w:pPr>
            <w:r w:rsidRPr="009D2426">
              <w:rPr>
                <w:color w:val="262626" w:themeColor="text1" w:themeTint="D9"/>
              </w:rPr>
              <w:t>Guestroom wireless internet</w:t>
            </w:r>
          </w:p>
        </w:tc>
        <w:tc>
          <w:tcPr>
            <w:tcW w:w="4338" w:type="dxa"/>
            <w:vAlign w:val="center"/>
          </w:tcPr>
          <w:p w:rsidR="009D2426" w:rsidRPr="009D2426" w:rsidRDefault="006710AB">
            <w:pPr>
              <w:outlineLvl w:val="0"/>
              <w:rPr>
                <w:color w:val="262626" w:themeColor="text1" w:themeTint="D9"/>
              </w:rPr>
            </w:pPr>
            <w:r w:rsidRPr="006710AB">
              <w:rPr>
                <w:i/>
                <w:color w:val="262626" w:themeColor="text1" w:themeTint="D9"/>
              </w:rPr>
              <w:t>Added</w:t>
            </w:r>
            <w:ins w:id="51" w:author="Owner" w:date="2014-12-02T14:34:00Z">
              <w:r w:rsidR="006D7835">
                <w:rPr>
                  <w:i/>
                  <w:color w:val="262626" w:themeColor="text1" w:themeTint="D9"/>
                </w:rPr>
                <w:t xml:space="preserve"> </w:t>
              </w:r>
            </w:ins>
          </w:p>
        </w:tc>
      </w:tr>
      <w:tr w:rsidR="009D2426" w:rsidRPr="005F7E69" w:rsidTr="00D4700F">
        <w:tc>
          <w:tcPr>
            <w:tcW w:w="1728" w:type="dxa"/>
            <w:vAlign w:val="center"/>
          </w:tcPr>
          <w:p w:rsidR="009D2426" w:rsidRPr="009D2426" w:rsidRDefault="009D2426">
            <w:pPr>
              <w:jc w:val="center"/>
              <w:outlineLvl w:val="0"/>
              <w:rPr>
                <w:color w:val="262626" w:themeColor="text1" w:themeTint="D9"/>
              </w:rPr>
            </w:pPr>
            <w:r w:rsidRPr="009D2426">
              <w:rPr>
                <w:color w:val="262626" w:themeColor="text1" w:themeTint="D9"/>
              </w:rPr>
              <w:t>345</w:t>
            </w:r>
          </w:p>
        </w:tc>
        <w:tc>
          <w:tcPr>
            <w:tcW w:w="4230" w:type="dxa"/>
            <w:vAlign w:val="center"/>
          </w:tcPr>
          <w:p w:rsidR="009D2426" w:rsidRPr="009D2426" w:rsidRDefault="009D2426">
            <w:pPr>
              <w:outlineLvl w:val="0"/>
              <w:rPr>
                <w:color w:val="262626" w:themeColor="text1" w:themeTint="D9"/>
              </w:rPr>
            </w:pPr>
            <w:r w:rsidRPr="009D2426">
              <w:rPr>
                <w:color w:val="262626" w:themeColor="text1" w:themeTint="D9"/>
              </w:rPr>
              <w:t>Fitness Center</w:t>
            </w:r>
          </w:p>
        </w:tc>
        <w:tc>
          <w:tcPr>
            <w:tcW w:w="4338" w:type="dxa"/>
            <w:vAlign w:val="center"/>
          </w:tcPr>
          <w:p w:rsidR="009D2426" w:rsidRPr="009D2426" w:rsidRDefault="006710AB">
            <w:pPr>
              <w:outlineLvl w:val="0"/>
              <w:rPr>
                <w:color w:val="262626" w:themeColor="text1" w:themeTint="D9"/>
              </w:rPr>
            </w:pPr>
            <w:r w:rsidRPr="006710AB">
              <w:rPr>
                <w:i/>
                <w:color w:val="262626" w:themeColor="text1" w:themeTint="D9"/>
              </w:rPr>
              <w:t>Added</w:t>
            </w:r>
            <w:ins w:id="52" w:author="Owner" w:date="2014-12-02T14:41:00Z">
              <w:r w:rsidR="002B20B6">
                <w:rPr>
                  <w:i/>
                  <w:color w:val="262626" w:themeColor="text1" w:themeTint="D9"/>
                </w:rPr>
                <w:t xml:space="preserve"> </w:t>
              </w:r>
            </w:ins>
          </w:p>
        </w:tc>
      </w:tr>
    </w:tbl>
    <w:p w:rsidR="009E3000" w:rsidRPr="005F7E69" w:rsidRDefault="009E3000" w:rsidP="009E3000">
      <w:pPr>
        <w:rPr>
          <w:color w:val="262626" w:themeColor="text1" w:themeTint="D9"/>
        </w:rPr>
      </w:pPr>
    </w:p>
    <w:p w:rsidR="003C38CB" w:rsidRPr="005667BD" w:rsidRDefault="003C38CB" w:rsidP="003C38CB">
      <w:r>
        <w:rPr>
          <w:b/>
          <w:color w:val="262626" w:themeColor="text1" w:themeTint="D9"/>
          <w:szCs w:val="21"/>
        </w:rPr>
        <w:t>Hotel Guest Type (GUE</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C38CB" w:rsidTr="00D4700F">
        <w:tc>
          <w:tcPr>
            <w:tcW w:w="1728" w:type="dxa"/>
          </w:tcPr>
          <w:p w:rsidR="003C38CB" w:rsidRPr="005667BD" w:rsidRDefault="003C38CB" w:rsidP="00D4700F">
            <w:pPr>
              <w:spacing w:line="276" w:lineRule="auto"/>
              <w:rPr>
                <w:b/>
                <w:i/>
                <w:color w:val="262626" w:themeColor="text1" w:themeTint="D9"/>
              </w:rPr>
            </w:pPr>
            <w:r>
              <w:rPr>
                <w:b/>
                <w:i/>
                <w:color w:val="262626" w:themeColor="text1" w:themeTint="D9"/>
              </w:rPr>
              <w:t>Code Number</w:t>
            </w:r>
          </w:p>
        </w:tc>
        <w:tc>
          <w:tcPr>
            <w:tcW w:w="4230" w:type="dxa"/>
          </w:tcPr>
          <w:p w:rsidR="003C38CB" w:rsidRDefault="003C38CB" w:rsidP="00D4700F">
            <w:pPr>
              <w:jc w:val="center"/>
              <w:rPr>
                <w:b/>
                <w:i/>
                <w:color w:val="262626" w:themeColor="text1" w:themeTint="D9"/>
              </w:rPr>
            </w:pPr>
            <w:r>
              <w:rPr>
                <w:b/>
                <w:i/>
                <w:color w:val="262626" w:themeColor="text1" w:themeTint="D9"/>
              </w:rPr>
              <w:t>Code Name</w:t>
            </w:r>
          </w:p>
        </w:tc>
        <w:tc>
          <w:tcPr>
            <w:tcW w:w="4338" w:type="dxa"/>
          </w:tcPr>
          <w:p w:rsidR="003C38CB" w:rsidRPr="00DE60E2" w:rsidRDefault="003C38CB" w:rsidP="00D4700F">
            <w:pPr>
              <w:spacing w:line="276" w:lineRule="auto"/>
              <w:jc w:val="center"/>
              <w:rPr>
                <w:b/>
                <w:i/>
                <w:color w:val="262626" w:themeColor="text1" w:themeTint="D9"/>
              </w:rPr>
            </w:pPr>
            <w:r>
              <w:rPr>
                <w:b/>
                <w:i/>
                <w:color w:val="262626" w:themeColor="text1" w:themeTint="D9"/>
              </w:rPr>
              <w:t>Action</w:t>
            </w:r>
          </w:p>
        </w:tc>
      </w:tr>
      <w:tr w:rsidR="003C38CB" w:rsidTr="00D4700F">
        <w:tc>
          <w:tcPr>
            <w:tcW w:w="1728" w:type="dxa"/>
          </w:tcPr>
          <w:p w:rsidR="003C38CB" w:rsidRPr="005667BD" w:rsidRDefault="003C38CB" w:rsidP="00D4700F">
            <w:pPr>
              <w:jc w:val="center"/>
              <w:rPr>
                <w:color w:val="262626" w:themeColor="text1" w:themeTint="D9"/>
              </w:rPr>
            </w:pPr>
          </w:p>
        </w:tc>
        <w:tc>
          <w:tcPr>
            <w:tcW w:w="4230" w:type="dxa"/>
          </w:tcPr>
          <w:p w:rsidR="003C38CB" w:rsidRPr="005667BD" w:rsidRDefault="003C38CB" w:rsidP="00D4700F">
            <w:pPr>
              <w:rPr>
                <w:color w:val="262626" w:themeColor="text1" w:themeTint="D9"/>
              </w:rPr>
            </w:pPr>
          </w:p>
        </w:tc>
        <w:tc>
          <w:tcPr>
            <w:tcW w:w="4338" w:type="dxa"/>
          </w:tcPr>
          <w:p w:rsidR="003C38CB" w:rsidRPr="005667BD" w:rsidRDefault="003C38CB" w:rsidP="00D4700F">
            <w:pPr>
              <w:rPr>
                <w:color w:val="262626" w:themeColor="text1" w:themeTint="D9"/>
              </w:rPr>
            </w:pPr>
            <w:r w:rsidRPr="00556A98">
              <w:rPr>
                <w:i/>
                <w:color w:val="262626" w:themeColor="text1" w:themeTint="D9"/>
              </w:rPr>
              <w:t>No Codes altered</w:t>
            </w:r>
          </w:p>
        </w:tc>
      </w:tr>
    </w:tbl>
    <w:p w:rsidR="003C38CB" w:rsidRDefault="003C38CB" w:rsidP="003C38CB">
      <w:pPr>
        <w:rPr>
          <w:rFonts w:asciiTheme="majorHAnsi" w:hAnsiTheme="majorHAnsi"/>
        </w:rPr>
      </w:pPr>
    </w:p>
    <w:p w:rsidR="003C38CB" w:rsidRPr="005667BD" w:rsidRDefault="003C38CB" w:rsidP="003C38CB">
      <w:r>
        <w:rPr>
          <w:b/>
          <w:color w:val="262626" w:themeColor="text1" w:themeTint="D9"/>
          <w:szCs w:val="21"/>
        </w:rPr>
        <w:t>Hotel Information Code (HIC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C38CB" w:rsidTr="00D4700F">
        <w:tc>
          <w:tcPr>
            <w:tcW w:w="1728" w:type="dxa"/>
          </w:tcPr>
          <w:p w:rsidR="003C38CB" w:rsidRPr="005667BD" w:rsidRDefault="003C38CB" w:rsidP="00D4700F">
            <w:pPr>
              <w:spacing w:line="276" w:lineRule="auto"/>
              <w:rPr>
                <w:b/>
                <w:i/>
                <w:color w:val="262626" w:themeColor="text1" w:themeTint="D9"/>
              </w:rPr>
            </w:pPr>
            <w:r>
              <w:rPr>
                <w:b/>
                <w:i/>
                <w:color w:val="262626" w:themeColor="text1" w:themeTint="D9"/>
              </w:rPr>
              <w:t>Code Number</w:t>
            </w:r>
          </w:p>
        </w:tc>
        <w:tc>
          <w:tcPr>
            <w:tcW w:w="4230" w:type="dxa"/>
          </w:tcPr>
          <w:p w:rsidR="003C38CB" w:rsidRDefault="003C38CB" w:rsidP="00D4700F">
            <w:pPr>
              <w:jc w:val="center"/>
              <w:rPr>
                <w:b/>
                <w:i/>
                <w:color w:val="262626" w:themeColor="text1" w:themeTint="D9"/>
              </w:rPr>
            </w:pPr>
            <w:r>
              <w:rPr>
                <w:b/>
                <w:i/>
                <w:color w:val="262626" w:themeColor="text1" w:themeTint="D9"/>
              </w:rPr>
              <w:t>Code Name</w:t>
            </w:r>
          </w:p>
        </w:tc>
        <w:tc>
          <w:tcPr>
            <w:tcW w:w="4338" w:type="dxa"/>
          </w:tcPr>
          <w:p w:rsidR="003C38CB" w:rsidRPr="00DE60E2" w:rsidRDefault="003C38CB" w:rsidP="00D4700F">
            <w:pPr>
              <w:spacing w:line="276" w:lineRule="auto"/>
              <w:jc w:val="center"/>
              <w:rPr>
                <w:b/>
                <w:i/>
                <w:color w:val="262626" w:themeColor="text1" w:themeTint="D9"/>
              </w:rPr>
            </w:pPr>
            <w:r>
              <w:rPr>
                <w:b/>
                <w:i/>
                <w:color w:val="262626" w:themeColor="text1" w:themeTint="D9"/>
              </w:rPr>
              <w:t>Action</w:t>
            </w:r>
          </w:p>
        </w:tc>
      </w:tr>
      <w:tr w:rsidR="003C38CB" w:rsidTr="00D4700F">
        <w:tc>
          <w:tcPr>
            <w:tcW w:w="1728" w:type="dxa"/>
          </w:tcPr>
          <w:p w:rsidR="003C38CB" w:rsidRPr="005667BD" w:rsidRDefault="003C38CB" w:rsidP="00D4700F">
            <w:pPr>
              <w:jc w:val="center"/>
              <w:rPr>
                <w:color w:val="262626" w:themeColor="text1" w:themeTint="D9"/>
              </w:rPr>
            </w:pPr>
          </w:p>
        </w:tc>
        <w:tc>
          <w:tcPr>
            <w:tcW w:w="4230" w:type="dxa"/>
          </w:tcPr>
          <w:p w:rsidR="003C38CB" w:rsidRPr="005667BD" w:rsidRDefault="003C38CB" w:rsidP="00D4700F">
            <w:pPr>
              <w:rPr>
                <w:color w:val="262626" w:themeColor="text1" w:themeTint="D9"/>
              </w:rPr>
            </w:pPr>
          </w:p>
        </w:tc>
        <w:tc>
          <w:tcPr>
            <w:tcW w:w="4338" w:type="dxa"/>
          </w:tcPr>
          <w:p w:rsidR="003C38CB" w:rsidRPr="005667BD" w:rsidRDefault="003C38CB" w:rsidP="00D4700F">
            <w:pPr>
              <w:rPr>
                <w:color w:val="262626" w:themeColor="text1" w:themeTint="D9"/>
              </w:rPr>
            </w:pPr>
            <w:r w:rsidRPr="00556A98">
              <w:rPr>
                <w:i/>
                <w:color w:val="262626" w:themeColor="text1" w:themeTint="D9"/>
              </w:rPr>
              <w:t>No Codes altered</w:t>
            </w:r>
          </w:p>
        </w:tc>
      </w:tr>
    </w:tbl>
    <w:p w:rsidR="003C38CB" w:rsidRDefault="003C38CB" w:rsidP="003C38CB">
      <w:pPr>
        <w:rPr>
          <w:rFonts w:asciiTheme="majorHAnsi" w:hAnsiTheme="majorHAnsi"/>
        </w:rPr>
      </w:pPr>
    </w:p>
    <w:p w:rsidR="003C38CB" w:rsidRPr="005667BD" w:rsidRDefault="003C38CB" w:rsidP="003C38CB">
      <w:r>
        <w:rPr>
          <w:b/>
          <w:color w:val="262626" w:themeColor="text1" w:themeTint="D9"/>
          <w:szCs w:val="21"/>
        </w:rPr>
        <w:t>Hotel Status Code (HST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C38CB" w:rsidTr="00D4700F">
        <w:tc>
          <w:tcPr>
            <w:tcW w:w="1728" w:type="dxa"/>
          </w:tcPr>
          <w:p w:rsidR="003C38CB" w:rsidRPr="005667BD" w:rsidRDefault="003C38CB" w:rsidP="00D4700F">
            <w:pPr>
              <w:spacing w:line="276" w:lineRule="auto"/>
              <w:rPr>
                <w:b/>
                <w:i/>
                <w:color w:val="262626" w:themeColor="text1" w:themeTint="D9"/>
              </w:rPr>
            </w:pPr>
            <w:r>
              <w:rPr>
                <w:b/>
                <w:i/>
                <w:color w:val="262626" w:themeColor="text1" w:themeTint="D9"/>
              </w:rPr>
              <w:t>Code Number</w:t>
            </w:r>
          </w:p>
        </w:tc>
        <w:tc>
          <w:tcPr>
            <w:tcW w:w="4230" w:type="dxa"/>
          </w:tcPr>
          <w:p w:rsidR="003C38CB" w:rsidRDefault="003C38CB" w:rsidP="00D4700F">
            <w:pPr>
              <w:jc w:val="center"/>
              <w:rPr>
                <w:b/>
                <w:i/>
                <w:color w:val="262626" w:themeColor="text1" w:themeTint="D9"/>
              </w:rPr>
            </w:pPr>
            <w:r>
              <w:rPr>
                <w:b/>
                <w:i/>
                <w:color w:val="262626" w:themeColor="text1" w:themeTint="D9"/>
              </w:rPr>
              <w:t>Code Name</w:t>
            </w:r>
          </w:p>
        </w:tc>
        <w:tc>
          <w:tcPr>
            <w:tcW w:w="4338" w:type="dxa"/>
          </w:tcPr>
          <w:p w:rsidR="003C38CB" w:rsidRPr="00DE60E2" w:rsidRDefault="003C38CB" w:rsidP="00D4700F">
            <w:pPr>
              <w:spacing w:line="276" w:lineRule="auto"/>
              <w:jc w:val="center"/>
              <w:rPr>
                <w:b/>
                <w:i/>
                <w:color w:val="262626" w:themeColor="text1" w:themeTint="D9"/>
              </w:rPr>
            </w:pPr>
            <w:r>
              <w:rPr>
                <w:b/>
                <w:i/>
                <w:color w:val="262626" w:themeColor="text1" w:themeTint="D9"/>
              </w:rPr>
              <w:t>Action</w:t>
            </w:r>
          </w:p>
        </w:tc>
      </w:tr>
      <w:tr w:rsidR="003C38CB" w:rsidTr="00D4700F">
        <w:tc>
          <w:tcPr>
            <w:tcW w:w="1728" w:type="dxa"/>
          </w:tcPr>
          <w:p w:rsidR="003C38CB" w:rsidRPr="005667BD" w:rsidRDefault="003C38CB" w:rsidP="00D4700F">
            <w:pPr>
              <w:jc w:val="center"/>
              <w:rPr>
                <w:color w:val="262626" w:themeColor="text1" w:themeTint="D9"/>
              </w:rPr>
            </w:pPr>
          </w:p>
        </w:tc>
        <w:tc>
          <w:tcPr>
            <w:tcW w:w="4230" w:type="dxa"/>
          </w:tcPr>
          <w:p w:rsidR="003C38CB" w:rsidRPr="005667BD" w:rsidRDefault="003C38CB" w:rsidP="00D4700F">
            <w:pPr>
              <w:rPr>
                <w:color w:val="262626" w:themeColor="text1" w:themeTint="D9"/>
              </w:rPr>
            </w:pPr>
          </w:p>
        </w:tc>
        <w:tc>
          <w:tcPr>
            <w:tcW w:w="4338" w:type="dxa"/>
          </w:tcPr>
          <w:p w:rsidR="003C38CB" w:rsidRPr="005667BD" w:rsidRDefault="003C38CB" w:rsidP="00D4700F">
            <w:pPr>
              <w:rPr>
                <w:color w:val="262626" w:themeColor="text1" w:themeTint="D9"/>
              </w:rPr>
            </w:pPr>
            <w:r w:rsidRPr="00556A98">
              <w:rPr>
                <w:i/>
                <w:color w:val="262626" w:themeColor="text1" w:themeTint="D9"/>
              </w:rPr>
              <w:t>No Codes altered</w:t>
            </w:r>
          </w:p>
        </w:tc>
      </w:tr>
    </w:tbl>
    <w:p w:rsidR="003C38CB" w:rsidRDefault="003C38CB" w:rsidP="003C38CB">
      <w:pPr>
        <w:rPr>
          <w:rFonts w:asciiTheme="majorHAnsi" w:hAnsiTheme="majorHAnsi"/>
        </w:rPr>
      </w:pPr>
    </w:p>
    <w:p w:rsidR="003C38CB" w:rsidRPr="005667BD" w:rsidRDefault="003C38CB" w:rsidP="003C38CB">
      <w:r>
        <w:rPr>
          <w:b/>
          <w:color w:val="262626" w:themeColor="text1" w:themeTint="D9"/>
          <w:szCs w:val="21"/>
        </w:rPr>
        <w:t>Index Point Code (IPC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C38CB" w:rsidTr="00D4700F">
        <w:tc>
          <w:tcPr>
            <w:tcW w:w="1728" w:type="dxa"/>
          </w:tcPr>
          <w:p w:rsidR="003C38CB" w:rsidRPr="005667BD" w:rsidRDefault="003C38CB" w:rsidP="00D4700F">
            <w:pPr>
              <w:spacing w:line="276" w:lineRule="auto"/>
              <w:rPr>
                <w:b/>
                <w:i/>
                <w:color w:val="262626" w:themeColor="text1" w:themeTint="D9"/>
              </w:rPr>
            </w:pPr>
            <w:r>
              <w:rPr>
                <w:b/>
                <w:i/>
                <w:color w:val="262626" w:themeColor="text1" w:themeTint="D9"/>
              </w:rPr>
              <w:t>Code Number</w:t>
            </w:r>
          </w:p>
        </w:tc>
        <w:tc>
          <w:tcPr>
            <w:tcW w:w="4230" w:type="dxa"/>
          </w:tcPr>
          <w:p w:rsidR="003C38CB" w:rsidRDefault="003C38CB" w:rsidP="00D4700F">
            <w:pPr>
              <w:jc w:val="center"/>
              <w:rPr>
                <w:b/>
                <w:i/>
                <w:color w:val="262626" w:themeColor="text1" w:themeTint="D9"/>
              </w:rPr>
            </w:pPr>
            <w:r>
              <w:rPr>
                <w:b/>
                <w:i/>
                <w:color w:val="262626" w:themeColor="text1" w:themeTint="D9"/>
              </w:rPr>
              <w:t>Code Name</w:t>
            </w:r>
          </w:p>
        </w:tc>
        <w:tc>
          <w:tcPr>
            <w:tcW w:w="4338" w:type="dxa"/>
          </w:tcPr>
          <w:p w:rsidR="003C38CB" w:rsidRPr="00DE60E2" w:rsidRDefault="003C38CB" w:rsidP="00D4700F">
            <w:pPr>
              <w:spacing w:line="276" w:lineRule="auto"/>
              <w:jc w:val="center"/>
              <w:rPr>
                <w:b/>
                <w:i/>
                <w:color w:val="262626" w:themeColor="text1" w:themeTint="D9"/>
              </w:rPr>
            </w:pPr>
            <w:r>
              <w:rPr>
                <w:b/>
                <w:i/>
                <w:color w:val="262626" w:themeColor="text1" w:themeTint="D9"/>
              </w:rPr>
              <w:t>Action</w:t>
            </w:r>
          </w:p>
        </w:tc>
      </w:tr>
      <w:tr w:rsidR="003C38CB" w:rsidTr="00D4700F">
        <w:tc>
          <w:tcPr>
            <w:tcW w:w="1728" w:type="dxa"/>
          </w:tcPr>
          <w:p w:rsidR="003C38CB" w:rsidRPr="005667BD" w:rsidRDefault="003C38CB" w:rsidP="00D4700F">
            <w:pPr>
              <w:jc w:val="center"/>
              <w:rPr>
                <w:color w:val="262626" w:themeColor="text1" w:themeTint="D9"/>
              </w:rPr>
            </w:pPr>
          </w:p>
        </w:tc>
        <w:tc>
          <w:tcPr>
            <w:tcW w:w="4230" w:type="dxa"/>
          </w:tcPr>
          <w:p w:rsidR="003C38CB" w:rsidRPr="005667BD" w:rsidRDefault="003C38CB" w:rsidP="00D4700F">
            <w:pPr>
              <w:rPr>
                <w:color w:val="262626" w:themeColor="text1" w:themeTint="D9"/>
              </w:rPr>
            </w:pPr>
          </w:p>
        </w:tc>
        <w:tc>
          <w:tcPr>
            <w:tcW w:w="4338" w:type="dxa"/>
          </w:tcPr>
          <w:p w:rsidR="003C38CB" w:rsidRPr="005667BD" w:rsidRDefault="003C38CB" w:rsidP="00D4700F">
            <w:pPr>
              <w:rPr>
                <w:color w:val="262626" w:themeColor="text1" w:themeTint="D9"/>
              </w:rPr>
            </w:pPr>
            <w:r w:rsidRPr="00556A98">
              <w:rPr>
                <w:i/>
                <w:color w:val="262626" w:themeColor="text1" w:themeTint="D9"/>
              </w:rPr>
              <w:t>No Codes altered</w:t>
            </w:r>
          </w:p>
        </w:tc>
      </w:tr>
    </w:tbl>
    <w:p w:rsidR="003C38CB" w:rsidRDefault="003C38CB" w:rsidP="003C38CB">
      <w:pPr>
        <w:rPr>
          <w:rFonts w:asciiTheme="majorHAnsi" w:hAnsiTheme="majorHAnsi"/>
        </w:rPr>
      </w:pPr>
    </w:p>
    <w:p w:rsidR="003C38CB" w:rsidRPr="005667BD" w:rsidRDefault="003C38CB" w:rsidP="003C38CB">
      <w:r>
        <w:rPr>
          <w:b/>
          <w:color w:val="262626" w:themeColor="text1" w:themeTint="D9"/>
          <w:szCs w:val="21"/>
        </w:rPr>
        <w:t>Information Type (INF</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C38CB" w:rsidTr="00D4700F">
        <w:tc>
          <w:tcPr>
            <w:tcW w:w="1728" w:type="dxa"/>
          </w:tcPr>
          <w:p w:rsidR="003C38CB" w:rsidRPr="005667BD" w:rsidRDefault="003C38CB" w:rsidP="00D4700F">
            <w:pPr>
              <w:spacing w:line="276" w:lineRule="auto"/>
              <w:rPr>
                <w:b/>
                <w:i/>
                <w:color w:val="262626" w:themeColor="text1" w:themeTint="D9"/>
              </w:rPr>
            </w:pPr>
            <w:r>
              <w:rPr>
                <w:b/>
                <w:i/>
                <w:color w:val="262626" w:themeColor="text1" w:themeTint="D9"/>
              </w:rPr>
              <w:t>Code Number</w:t>
            </w:r>
          </w:p>
        </w:tc>
        <w:tc>
          <w:tcPr>
            <w:tcW w:w="4230" w:type="dxa"/>
          </w:tcPr>
          <w:p w:rsidR="003C38CB" w:rsidRDefault="003C38CB" w:rsidP="00D4700F">
            <w:pPr>
              <w:jc w:val="center"/>
              <w:rPr>
                <w:b/>
                <w:i/>
                <w:color w:val="262626" w:themeColor="text1" w:themeTint="D9"/>
              </w:rPr>
            </w:pPr>
            <w:r>
              <w:rPr>
                <w:b/>
                <w:i/>
                <w:color w:val="262626" w:themeColor="text1" w:themeTint="D9"/>
              </w:rPr>
              <w:t>Code Name</w:t>
            </w:r>
          </w:p>
        </w:tc>
        <w:tc>
          <w:tcPr>
            <w:tcW w:w="4338" w:type="dxa"/>
          </w:tcPr>
          <w:p w:rsidR="003C38CB" w:rsidRPr="00DE60E2" w:rsidRDefault="003C38CB" w:rsidP="00D4700F">
            <w:pPr>
              <w:spacing w:line="276" w:lineRule="auto"/>
              <w:jc w:val="center"/>
              <w:rPr>
                <w:b/>
                <w:i/>
                <w:color w:val="262626" w:themeColor="text1" w:themeTint="D9"/>
              </w:rPr>
            </w:pPr>
            <w:r>
              <w:rPr>
                <w:b/>
                <w:i/>
                <w:color w:val="262626" w:themeColor="text1" w:themeTint="D9"/>
              </w:rPr>
              <w:t>Action</w:t>
            </w:r>
          </w:p>
        </w:tc>
      </w:tr>
      <w:tr w:rsidR="003C38CB" w:rsidTr="00D4700F">
        <w:tc>
          <w:tcPr>
            <w:tcW w:w="1728" w:type="dxa"/>
          </w:tcPr>
          <w:p w:rsidR="003C38CB" w:rsidRPr="005667BD" w:rsidRDefault="003C38CB" w:rsidP="00D4700F">
            <w:pPr>
              <w:jc w:val="center"/>
              <w:rPr>
                <w:color w:val="262626" w:themeColor="text1" w:themeTint="D9"/>
              </w:rPr>
            </w:pPr>
          </w:p>
        </w:tc>
        <w:tc>
          <w:tcPr>
            <w:tcW w:w="4230" w:type="dxa"/>
          </w:tcPr>
          <w:p w:rsidR="003C38CB" w:rsidRPr="005667BD" w:rsidRDefault="003C38CB" w:rsidP="00D4700F">
            <w:pPr>
              <w:rPr>
                <w:color w:val="262626" w:themeColor="text1" w:themeTint="D9"/>
              </w:rPr>
            </w:pPr>
          </w:p>
        </w:tc>
        <w:tc>
          <w:tcPr>
            <w:tcW w:w="4338" w:type="dxa"/>
          </w:tcPr>
          <w:p w:rsidR="003C38CB" w:rsidRPr="005667BD" w:rsidRDefault="003C38CB" w:rsidP="00D4700F">
            <w:pPr>
              <w:rPr>
                <w:color w:val="262626" w:themeColor="text1" w:themeTint="D9"/>
              </w:rPr>
            </w:pPr>
            <w:r w:rsidRPr="00556A98">
              <w:rPr>
                <w:i/>
                <w:color w:val="262626" w:themeColor="text1" w:themeTint="D9"/>
              </w:rPr>
              <w:t>No Codes altered</w:t>
            </w:r>
          </w:p>
        </w:tc>
      </w:tr>
    </w:tbl>
    <w:p w:rsidR="003C38CB" w:rsidRDefault="003C38CB" w:rsidP="003C38CB">
      <w:pPr>
        <w:rPr>
          <w:rFonts w:asciiTheme="majorHAnsi" w:hAnsiTheme="majorHAnsi"/>
        </w:rPr>
      </w:pPr>
    </w:p>
    <w:p w:rsidR="00FF5501" w:rsidRPr="005667BD" w:rsidRDefault="00FF5501" w:rsidP="00FF5501">
      <w:r>
        <w:rPr>
          <w:b/>
          <w:color w:val="262626" w:themeColor="text1" w:themeTint="D9"/>
          <w:szCs w:val="21"/>
        </w:rPr>
        <w:t>Inventory Block Type (IBT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FF5501" w:rsidTr="00A45394">
        <w:tc>
          <w:tcPr>
            <w:tcW w:w="1728" w:type="dxa"/>
          </w:tcPr>
          <w:p w:rsidR="00FF5501" w:rsidRPr="005667BD" w:rsidRDefault="00FF5501" w:rsidP="00A45394">
            <w:pPr>
              <w:spacing w:line="276" w:lineRule="auto"/>
              <w:rPr>
                <w:b/>
                <w:i/>
                <w:color w:val="262626" w:themeColor="text1" w:themeTint="D9"/>
              </w:rPr>
            </w:pPr>
            <w:r>
              <w:rPr>
                <w:b/>
                <w:i/>
                <w:color w:val="262626" w:themeColor="text1" w:themeTint="D9"/>
              </w:rPr>
              <w:t>Code Number</w:t>
            </w:r>
          </w:p>
        </w:tc>
        <w:tc>
          <w:tcPr>
            <w:tcW w:w="4230" w:type="dxa"/>
          </w:tcPr>
          <w:p w:rsidR="00FF5501" w:rsidRDefault="00FF5501" w:rsidP="00A45394">
            <w:pPr>
              <w:jc w:val="center"/>
              <w:rPr>
                <w:b/>
                <w:i/>
                <w:color w:val="262626" w:themeColor="text1" w:themeTint="D9"/>
              </w:rPr>
            </w:pPr>
            <w:r>
              <w:rPr>
                <w:b/>
                <w:i/>
                <w:color w:val="262626" w:themeColor="text1" w:themeTint="D9"/>
              </w:rPr>
              <w:t>Code Name</w:t>
            </w:r>
          </w:p>
        </w:tc>
        <w:tc>
          <w:tcPr>
            <w:tcW w:w="4338" w:type="dxa"/>
          </w:tcPr>
          <w:p w:rsidR="00FF5501" w:rsidRPr="00DE60E2" w:rsidRDefault="00FF5501" w:rsidP="00A45394">
            <w:pPr>
              <w:spacing w:line="276" w:lineRule="auto"/>
              <w:jc w:val="center"/>
              <w:rPr>
                <w:b/>
                <w:i/>
                <w:color w:val="262626" w:themeColor="text1" w:themeTint="D9"/>
              </w:rPr>
            </w:pPr>
            <w:r>
              <w:rPr>
                <w:b/>
                <w:i/>
                <w:color w:val="262626" w:themeColor="text1" w:themeTint="D9"/>
              </w:rPr>
              <w:t>Action</w:t>
            </w:r>
          </w:p>
        </w:tc>
      </w:tr>
      <w:tr w:rsidR="00FF5501" w:rsidTr="00A45394">
        <w:tc>
          <w:tcPr>
            <w:tcW w:w="1728" w:type="dxa"/>
          </w:tcPr>
          <w:p w:rsidR="00FF5501" w:rsidRPr="005667BD" w:rsidRDefault="00FF5501" w:rsidP="00A45394">
            <w:pPr>
              <w:jc w:val="center"/>
              <w:rPr>
                <w:color w:val="262626" w:themeColor="text1" w:themeTint="D9"/>
              </w:rPr>
            </w:pPr>
          </w:p>
        </w:tc>
        <w:tc>
          <w:tcPr>
            <w:tcW w:w="4230" w:type="dxa"/>
          </w:tcPr>
          <w:p w:rsidR="00FF5501" w:rsidRPr="005667BD" w:rsidRDefault="00FF5501" w:rsidP="00A45394">
            <w:pPr>
              <w:rPr>
                <w:color w:val="262626" w:themeColor="text1" w:themeTint="D9"/>
              </w:rPr>
            </w:pPr>
          </w:p>
        </w:tc>
        <w:tc>
          <w:tcPr>
            <w:tcW w:w="4338" w:type="dxa"/>
          </w:tcPr>
          <w:p w:rsidR="00FF5501" w:rsidRPr="005667BD" w:rsidRDefault="00FF5501" w:rsidP="00A45394">
            <w:pPr>
              <w:rPr>
                <w:color w:val="262626" w:themeColor="text1" w:themeTint="D9"/>
              </w:rPr>
            </w:pPr>
            <w:r w:rsidRPr="00556A98">
              <w:rPr>
                <w:i/>
                <w:color w:val="262626" w:themeColor="text1" w:themeTint="D9"/>
              </w:rPr>
              <w:t>No Codes altered</w:t>
            </w:r>
          </w:p>
        </w:tc>
      </w:tr>
    </w:tbl>
    <w:p w:rsidR="00FF5501" w:rsidRDefault="00FF5501" w:rsidP="00FF5501">
      <w:pPr>
        <w:rPr>
          <w:rFonts w:asciiTheme="majorHAnsi" w:hAnsiTheme="majorHAnsi"/>
        </w:rPr>
      </w:pPr>
    </w:p>
    <w:p w:rsidR="00FF5501" w:rsidRDefault="00FF5501" w:rsidP="003C38CB">
      <w:pPr>
        <w:rPr>
          <w:rFonts w:asciiTheme="majorHAnsi" w:hAnsiTheme="majorHAnsi"/>
        </w:rPr>
      </w:pPr>
    </w:p>
    <w:p w:rsidR="003C38CB" w:rsidRPr="005667BD" w:rsidRDefault="003C38CB" w:rsidP="003C38CB">
      <w:proofErr w:type="spellStart"/>
      <w:r>
        <w:rPr>
          <w:b/>
          <w:color w:val="262626" w:themeColor="text1" w:themeTint="D9"/>
          <w:szCs w:val="21"/>
        </w:rPr>
        <w:t>InventoryBlock</w:t>
      </w:r>
      <w:proofErr w:type="spellEnd"/>
      <w:r>
        <w:rPr>
          <w:b/>
          <w:color w:val="262626" w:themeColor="text1" w:themeTint="D9"/>
          <w:szCs w:val="21"/>
        </w:rPr>
        <w:t xml:space="preserve"> Type (IBT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C38CB" w:rsidTr="00D4700F">
        <w:tc>
          <w:tcPr>
            <w:tcW w:w="1728" w:type="dxa"/>
          </w:tcPr>
          <w:p w:rsidR="003C38CB" w:rsidRPr="005667BD" w:rsidRDefault="003C38CB" w:rsidP="00D4700F">
            <w:pPr>
              <w:spacing w:line="276" w:lineRule="auto"/>
              <w:rPr>
                <w:b/>
                <w:i/>
                <w:color w:val="262626" w:themeColor="text1" w:themeTint="D9"/>
              </w:rPr>
            </w:pPr>
            <w:r>
              <w:rPr>
                <w:b/>
                <w:i/>
                <w:color w:val="262626" w:themeColor="text1" w:themeTint="D9"/>
              </w:rPr>
              <w:t>Code Number</w:t>
            </w:r>
          </w:p>
        </w:tc>
        <w:tc>
          <w:tcPr>
            <w:tcW w:w="4230" w:type="dxa"/>
          </w:tcPr>
          <w:p w:rsidR="003C38CB" w:rsidRDefault="003C38CB" w:rsidP="00D4700F">
            <w:pPr>
              <w:jc w:val="center"/>
              <w:rPr>
                <w:b/>
                <w:i/>
                <w:color w:val="262626" w:themeColor="text1" w:themeTint="D9"/>
              </w:rPr>
            </w:pPr>
            <w:r>
              <w:rPr>
                <w:b/>
                <w:i/>
                <w:color w:val="262626" w:themeColor="text1" w:themeTint="D9"/>
              </w:rPr>
              <w:t>Code Name</w:t>
            </w:r>
          </w:p>
        </w:tc>
        <w:tc>
          <w:tcPr>
            <w:tcW w:w="4338" w:type="dxa"/>
          </w:tcPr>
          <w:p w:rsidR="003C38CB" w:rsidRPr="00DE60E2" w:rsidRDefault="003C38CB" w:rsidP="00D4700F">
            <w:pPr>
              <w:spacing w:line="276" w:lineRule="auto"/>
              <w:jc w:val="center"/>
              <w:rPr>
                <w:b/>
                <w:i/>
                <w:color w:val="262626" w:themeColor="text1" w:themeTint="D9"/>
              </w:rPr>
            </w:pPr>
            <w:r>
              <w:rPr>
                <w:b/>
                <w:i/>
                <w:color w:val="262626" w:themeColor="text1" w:themeTint="D9"/>
              </w:rPr>
              <w:t>Action</w:t>
            </w:r>
          </w:p>
        </w:tc>
      </w:tr>
      <w:tr w:rsidR="003C38CB" w:rsidTr="00D4700F">
        <w:tc>
          <w:tcPr>
            <w:tcW w:w="1728" w:type="dxa"/>
          </w:tcPr>
          <w:p w:rsidR="003C38CB" w:rsidRPr="005667BD" w:rsidRDefault="003C38CB" w:rsidP="00D4700F">
            <w:pPr>
              <w:jc w:val="center"/>
              <w:rPr>
                <w:color w:val="262626" w:themeColor="text1" w:themeTint="D9"/>
              </w:rPr>
            </w:pPr>
            <w:r>
              <w:rPr>
                <w:color w:val="262626" w:themeColor="text1" w:themeTint="D9"/>
              </w:rPr>
              <w:t>1</w:t>
            </w:r>
          </w:p>
        </w:tc>
        <w:tc>
          <w:tcPr>
            <w:tcW w:w="4230" w:type="dxa"/>
          </w:tcPr>
          <w:p w:rsidR="003C38CB" w:rsidRPr="005667BD" w:rsidRDefault="003C38CB" w:rsidP="00D4700F">
            <w:pPr>
              <w:rPr>
                <w:color w:val="262626" w:themeColor="text1" w:themeTint="D9"/>
              </w:rPr>
            </w:pPr>
            <w:r>
              <w:rPr>
                <w:color w:val="262626" w:themeColor="text1" w:themeTint="D9"/>
              </w:rPr>
              <w:t xml:space="preserve">Airline </w:t>
            </w:r>
            <w:proofErr w:type="spellStart"/>
            <w:r>
              <w:rPr>
                <w:color w:val="262626" w:themeColor="text1" w:themeTint="D9"/>
              </w:rPr>
              <w:t>cres</w:t>
            </w:r>
            <w:proofErr w:type="spellEnd"/>
          </w:p>
        </w:tc>
        <w:tc>
          <w:tcPr>
            <w:tcW w:w="4338" w:type="dxa"/>
          </w:tcPr>
          <w:p w:rsidR="003C38CB" w:rsidRPr="005667BD" w:rsidRDefault="003C38CB" w:rsidP="00D4700F">
            <w:pPr>
              <w:rPr>
                <w:color w:val="262626" w:themeColor="text1" w:themeTint="D9"/>
              </w:rPr>
            </w:pPr>
            <w:r>
              <w:rPr>
                <w:i/>
                <w:color w:val="262626" w:themeColor="text1" w:themeTint="D9"/>
              </w:rPr>
              <w:t xml:space="preserve">Renamed – </w:t>
            </w:r>
            <w:r w:rsidRPr="003C38CB">
              <w:rPr>
                <w:color w:val="262626" w:themeColor="text1" w:themeTint="D9"/>
              </w:rPr>
              <w:t>Airline crew</w:t>
            </w:r>
          </w:p>
        </w:tc>
      </w:tr>
    </w:tbl>
    <w:p w:rsidR="003C38CB" w:rsidRDefault="003C38CB" w:rsidP="003C38CB">
      <w:pPr>
        <w:rPr>
          <w:rFonts w:asciiTheme="majorHAnsi" w:hAnsiTheme="majorHAnsi"/>
        </w:rPr>
      </w:pPr>
    </w:p>
    <w:p w:rsidR="003C38CB" w:rsidRPr="005667BD" w:rsidRDefault="003C38CB" w:rsidP="003C38CB">
      <w:r>
        <w:rPr>
          <w:b/>
          <w:color w:val="262626" w:themeColor="text1" w:themeTint="D9"/>
          <w:szCs w:val="21"/>
        </w:rPr>
        <w:t>Inventory Block Status (IBS</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C38CB" w:rsidTr="00D4700F">
        <w:tc>
          <w:tcPr>
            <w:tcW w:w="1728" w:type="dxa"/>
          </w:tcPr>
          <w:p w:rsidR="003C38CB" w:rsidRPr="005667BD" w:rsidRDefault="003C38CB" w:rsidP="00D4700F">
            <w:pPr>
              <w:spacing w:line="276" w:lineRule="auto"/>
              <w:rPr>
                <w:b/>
                <w:i/>
                <w:color w:val="262626" w:themeColor="text1" w:themeTint="D9"/>
              </w:rPr>
            </w:pPr>
            <w:r>
              <w:rPr>
                <w:b/>
                <w:i/>
                <w:color w:val="262626" w:themeColor="text1" w:themeTint="D9"/>
              </w:rPr>
              <w:lastRenderedPageBreak/>
              <w:t>Code Number</w:t>
            </w:r>
          </w:p>
        </w:tc>
        <w:tc>
          <w:tcPr>
            <w:tcW w:w="4230" w:type="dxa"/>
          </w:tcPr>
          <w:p w:rsidR="003C38CB" w:rsidRDefault="003C38CB" w:rsidP="00D4700F">
            <w:pPr>
              <w:jc w:val="center"/>
              <w:rPr>
                <w:b/>
                <w:i/>
                <w:color w:val="262626" w:themeColor="text1" w:themeTint="D9"/>
              </w:rPr>
            </w:pPr>
            <w:r>
              <w:rPr>
                <w:b/>
                <w:i/>
                <w:color w:val="262626" w:themeColor="text1" w:themeTint="D9"/>
              </w:rPr>
              <w:t>Code Name</w:t>
            </w:r>
          </w:p>
        </w:tc>
        <w:tc>
          <w:tcPr>
            <w:tcW w:w="4338" w:type="dxa"/>
          </w:tcPr>
          <w:p w:rsidR="003C38CB" w:rsidRPr="00DE60E2" w:rsidRDefault="003C38CB" w:rsidP="00D4700F">
            <w:pPr>
              <w:spacing w:line="276" w:lineRule="auto"/>
              <w:jc w:val="center"/>
              <w:rPr>
                <w:b/>
                <w:i/>
                <w:color w:val="262626" w:themeColor="text1" w:themeTint="D9"/>
              </w:rPr>
            </w:pPr>
            <w:r>
              <w:rPr>
                <w:b/>
                <w:i/>
                <w:color w:val="262626" w:themeColor="text1" w:themeTint="D9"/>
              </w:rPr>
              <w:t>Action</w:t>
            </w:r>
          </w:p>
        </w:tc>
      </w:tr>
      <w:tr w:rsidR="003C38CB" w:rsidTr="00D4700F">
        <w:tc>
          <w:tcPr>
            <w:tcW w:w="1728" w:type="dxa"/>
          </w:tcPr>
          <w:p w:rsidR="003C38CB" w:rsidRPr="005667BD" w:rsidRDefault="003C38CB" w:rsidP="00D4700F">
            <w:pPr>
              <w:jc w:val="center"/>
              <w:rPr>
                <w:color w:val="262626" w:themeColor="text1" w:themeTint="D9"/>
              </w:rPr>
            </w:pPr>
          </w:p>
        </w:tc>
        <w:tc>
          <w:tcPr>
            <w:tcW w:w="4230" w:type="dxa"/>
          </w:tcPr>
          <w:p w:rsidR="003C38CB" w:rsidRPr="005667BD" w:rsidRDefault="003C38CB" w:rsidP="00D4700F">
            <w:pPr>
              <w:rPr>
                <w:color w:val="262626" w:themeColor="text1" w:themeTint="D9"/>
              </w:rPr>
            </w:pPr>
          </w:p>
        </w:tc>
        <w:tc>
          <w:tcPr>
            <w:tcW w:w="4338" w:type="dxa"/>
          </w:tcPr>
          <w:p w:rsidR="003C38CB" w:rsidRPr="005667BD" w:rsidRDefault="003C38CB" w:rsidP="00D4700F">
            <w:pPr>
              <w:rPr>
                <w:color w:val="262626" w:themeColor="text1" w:themeTint="D9"/>
              </w:rPr>
            </w:pPr>
            <w:r w:rsidRPr="00556A98">
              <w:rPr>
                <w:i/>
                <w:color w:val="262626" w:themeColor="text1" w:themeTint="D9"/>
              </w:rPr>
              <w:t>No Codes altered</w:t>
            </w:r>
          </w:p>
        </w:tc>
      </w:tr>
    </w:tbl>
    <w:p w:rsidR="00C45385" w:rsidRDefault="00C45385" w:rsidP="003C38CB">
      <w:pPr>
        <w:rPr>
          <w:rFonts w:asciiTheme="majorHAnsi" w:hAnsiTheme="majorHAnsi"/>
        </w:rPr>
      </w:pPr>
    </w:p>
    <w:p w:rsidR="00C45385" w:rsidRDefault="00C45385" w:rsidP="003C38CB">
      <w:pPr>
        <w:rPr>
          <w:rFonts w:asciiTheme="majorHAnsi" w:hAnsiTheme="majorHAnsi"/>
        </w:rPr>
      </w:pPr>
    </w:p>
    <w:p w:rsidR="00C45385" w:rsidRDefault="00C45385" w:rsidP="003C38CB">
      <w:pPr>
        <w:rPr>
          <w:rFonts w:asciiTheme="majorHAnsi" w:hAnsiTheme="majorHAnsi"/>
        </w:rPr>
      </w:pPr>
    </w:p>
    <w:p w:rsidR="003C38CB" w:rsidRPr="005667BD" w:rsidRDefault="003C38CB" w:rsidP="003C38CB">
      <w:r>
        <w:rPr>
          <w:b/>
          <w:color w:val="262626" w:themeColor="text1" w:themeTint="D9"/>
          <w:szCs w:val="21"/>
        </w:rPr>
        <w:t>Inventory Count Type (INV</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C38CB" w:rsidTr="00D4700F">
        <w:tc>
          <w:tcPr>
            <w:tcW w:w="1728" w:type="dxa"/>
          </w:tcPr>
          <w:p w:rsidR="003C38CB" w:rsidRPr="005667BD" w:rsidRDefault="003C38CB" w:rsidP="00D4700F">
            <w:pPr>
              <w:spacing w:line="276" w:lineRule="auto"/>
              <w:rPr>
                <w:b/>
                <w:i/>
                <w:color w:val="262626" w:themeColor="text1" w:themeTint="D9"/>
              </w:rPr>
            </w:pPr>
            <w:r>
              <w:rPr>
                <w:b/>
                <w:i/>
                <w:color w:val="262626" w:themeColor="text1" w:themeTint="D9"/>
              </w:rPr>
              <w:t>Code Number</w:t>
            </w:r>
          </w:p>
        </w:tc>
        <w:tc>
          <w:tcPr>
            <w:tcW w:w="4230" w:type="dxa"/>
          </w:tcPr>
          <w:p w:rsidR="003C38CB" w:rsidRDefault="003C38CB" w:rsidP="00D4700F">
            <w:pPr>
              <w:jc w:val="center"/>
              <w:rPr>
                <w:b/>
                <w:i/>
                <w:color w:val="262626" w:themeColor="text1" w:themeTint="D9"/>
              </w:rPr>
            </w:pPr>
            <w:r>
              <w:rPr>
                <w:b/>
                <w:i/>
                <w:color w:val="262626" w:themeColor="text1" w:themeTint="D9"/>
              </w:rPr>
              <w:t>Code Name</w:t>
            </w:r>
          </w:p>
        </w:tc>
        <w:tc>
          <w:tcPr>
            <w:tcW w:w="4338" w:type="dxa"/>
          </w:tcPr>
          <w:p w:rsidR="003C38CB" w:rsidRPr="00DE60E2" w:rsidRDefault="003C38CB" w:rsidP="00D4700F">
            <w:pPr>
              <w:spacing w:line="276" w:lineRule="auto"/>
              <w:jc w:val="center"/>
              <w:rPr>
                <w:b/>
                <w:i/>
                <w:color w:val="262626" w:themeColor="text1" w:themeTint="D9"/>
              </w:rPr>
            </w:pPr>
            <w:r>
              <w:rPr>
                <w:b/>
                <w:i/>
                <w:color w:val="262626" w:themeColor="text1" w:themeTint="D9"/>
              </w:rPr>
              <w:t>Action</w:t>
            </w:r>
          </w:p>
        </w:tc>
      </w:tr>
      <w:tr w:rsidR="003C38CB" w:rsidTr="00D4700F">
        <w:tc>
          <w:tcPr>
            <w:tcW w:w="1728" w:type="dxa"/>
          </w:tcPr>
          <w:p w:rsidR="003C38CB" w:rsidRPr="005667BD" w:rsidRDefault="003C38CB" w:rsidP="00D4700F">
            <w:pPr>
              <w:jc w:val="center"/>
              <w:rPr>
                <w:color w:val="262626" w:themeColor="text1" w:themeTint="D9"/>
              </w:rPr>
            </w:pPr>
          </w:p>
        </w:tc>
        <w:tc>
          <w:tcPr>
            <w:tcW w:w="4230" w:type="dxa"/>
          </w:tcPr>
          <w:p w:rsidR="003C38CB" w:rsidRPr="005667BD" w:rsidRDefault="003C38CB" w:rsidP="00D4700F">
            <w:pPr>
              <w:rPr>
                <w:color w:val="262626" w:themeColor="text1" w:themeTint="D9"/>
              </w:rPr>
            </w:pPr>
          </w:p>
        </w:tc>
        <w:tc>
          <w:tcPr>
            <w:tcW w:w="4338" w:type="dxa"/>
          </w:tcPr>
          <w:p w:rsidR="003C38CB" w:rsidRPr="005667BD" w:rsidRDefault="003C38CB" w:rsidP="00D4700F">
            <w:pPr>
              <w:rPr>
                <w:color w:val="262626" w:themeColor="text1" w:themeTint="D9"/>
              </w:rPr>
            </w:pPr>
            <w:r w:rsidRPr="00556A98">
              <w:rPr>
                <w:i/>
                <w:color w:val="262626" w:themeColor="text1" w:themeTint="D9"/>
              </w:rPr>
              <w:t>No Codes altered</w:t>
            </w:r>
          </w:p>
        </w:tc>
      </w:tr>
    </w:tbl>
    <w:p w:rsidR="003C38CB" w:rsidRDefault="003C38CB" w:rsidP="003C38CB">
      <w:pPr>
        <w:rPr>
          <w:rFonts w:asciiTheme="majorHAnsi" w:hAnsiTheme="majorHAnsi"/>
        </w:rPr>
      </w:pPr>
    </w:p>
    <w:p w:rsidR="003C38CB" w:rsidRPr="005667BD" w:rsidRDefault="003C38CB" w:rsidP="003C38CB">
      <w:r>
        <w:rPr>
          <w:b/>
          <w:color w:val="262626" w:themeColor="text1" w:themeTint="D9"/>
          <w:szCs w:val="21"/>
        </w:rPr>
        <w:t>Location Type (LOC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C38CB" w:rsidTr="00D4700F">
        <w:tc>
          <w:tcPr>
            <w:tcW w:w="1728" w:type="dxa"/>
          </w:tcPr>
          <w:p w:rsidR="003C38CB" w:rsidRPr="005667BD" w:rsidRDefault="003C38CB" w:rsidP="00D4700F">
            <w:pPr>
              <w:spacing w:line="276" w:lineRule="auto"/>
              <w:rPr>
                <w:b/>
                <w:i/>
                <w:color w:val="262626" w:themeColor="text1" w:themeTint="D9"/>
              </w:rPr>
            </w:pPr>
            <w:r>
              <w:rPr>
                <w:b/>
                <w:i/>
                <w:color w:val="262626" w:themeColor="text1" w:themeTint="D9"/>
              </w:rPr>
              <w:t>Code Number</w:t>
            </w:r>
          </w:p>
        </w:tc>
        <w:tc>
          <w:tcPr>
            <w:tcW w:w="4230" w:type="dxa"/>
          </w:tcPr>
          <w:p w:rsidR="003C38CB" w:rsidRDefault="003C38CB" w:rsidP="00D4700F">
            <w:pPr>
              <w:jc w:val="center"/>
              <w:rPr>
                <w:b/>
                <w:i/>
                <w:color w:val="262626" w:themeColor="text1" w:themeTint="D9"/>
              </w:rPr>
            </w:pPr>
            <w:r>
              <w:rPr>
                <w:b/>
                <w:i/>
                <w:color w:val="262626" w:themeColor="text1" w:themeTint="D9"/>
              </w:rPr>
              <w:t>Code Name</w:t>
            </w:r>
          </w:p>
        </w:tc>
        <w:tc>
          <w:tcPr>
            <w:tcW w:w="4338" w:type="dxa"/>
          </w:tcPr>
          <w:p w:rsidR="003C38CB" w:rsidRPr="00DE60E2" w:rsidRDefault="003C38CB" w:rsidP="00D4700F">
            <w:pPr>
              <w:spacing w:line="276" w:lineRule="auto"/>
              <w:jc w:val="center"/>
              <w:rPr>
                <w:b/>
                <w:i/>
                <w:color w:val="262626" w:themeColor="text1" w:themeTint="D9"/>
              </w:rPr>
            </w:pPr>
            <w:r>
              <w:rPr>
                <w:b/>
                <w:i/>
                <w:color w:val="262626" w:themeColor="text1" w:themeTint="D9"/>
              </w:rPr>
              <w:t>Action</w:t>
            </w:r>
          </w:p>
        </w:tc>
      </w:tr>
      <w:tr w:rsidR="003C38CB" w:rsidTr="00D4700F">
        <w:tc>
          <w:tcPr>
            <w:tcW w:w="1728" w:type="dxa"/>
            <w:vAlign w:val="center"/>
          </w:tcPr>
          <w:p w:rsidR="003C38CB" w:rsidRPr="003C38CB" w:rsidRDefault="003C38CB">
            <w:pPr>
              <w:jc w:val="center"/>
              <w:outlineLvl w:val="0"/>
              <w:rPr>
                <w:color w:val="262626" w:themeColor="text1" w:themeTint="D9"/>
              </w:rPr>
            </w:pPr>
            <w:r w:rsidRPr="003C38CB">
              <w:rPr>
                <w:color w:val="262626" w:themeColor="text1" w:themeTint="D9"/>
              </w:rPr>
              <w:t>5</w:t>
            </w:r>
          </w:p>
        </w:tc>
        <w:tc>
          <w:tcPr>
            <w:tcW w:w="4230" w:type="dxa"/>
            <w:vAlign w:val="center"/>
          </w:tcPr>
          <w:p w:rsidR="003C38CB" w:rsidRPr="003C38CB" w:rsidRDefault="003C38CB">
            <w:pPr>
              <w:outlineLvl w:val="0"/>
              <w:rPr>
                <w:color w:val="262626" w:themeColor="text1" w:themeTint="D9"/>
              </w:rPr>
            </w:pPr>
            <w:r w:rsidRPr="003C38CB">
              <w:rPr>
                <w:color w:val="262626" w:themeColor="text1" w:themeTint="D9"/>
              </w:rPr>
              <w:t>East</w:t>
            </w:r>
          </w:p>
        </w:tc>
        <w:tc>
          <w:tcPr>
            <w:tcW w:w="4338" w:type="dxa"/>
          </w:tcPr>
          <w:p w:rsidR="003C38CB" w:rsidRPr="005667BD" w:rsidRDefault="003C38CB" w:rsidP="00D4700F">
            <w:pPr>
              <w:rPr>
                <w:color w:val="262626" w:themeColor="text1" w:themeTint="D9"/>
              </w:rPr>
            </w:pPr>
            <w:r>
              <w:rPr>
                <w:i/>
                <w:color w:val="262626" w:themeColor="text1" w:themeTint="D9"/>
              </w:rPr>
              <w:t>Removed</w:t>
            </w:r>
          </w:p>
        </w:tc>
      </w:tr>
      <w:tr w:rsidR="003C38CB" w:rsidTr="00D4700F">
        <w:tc>
          <w:tcPr>
            <w:tcW w:w="1728" w:type="dxa"/>
            <w:vAlign w:val="center"/>
          </w:tcPr>
          <w:p w:rsidR="003C38CB" w:rsidRPr="003C38CB" w:rsidRDefault="003C38CB">
            <w:pPr>
              <w:jc w:val="center"/>
              <w:outlineLvl w:val="0"/>
              <w:rPr>
                <w:color w:val="262626" w:themeColor="text1" w:themeTint="D9"/>
              </w:rPr>
            </w:pPr>
            <w:r w:rsidRPr="003C38CB">
              <w:rPr>
                <w:color w:val="262626" w:themeColor="text1" w:themeTint="D9"/>
              </w:rPr>
              <w:t>9</w:t>
            </w:r>
          </w:p>
        </w:tc>
        <w:tc>
          <w:tcPr>
            <w:tcW w:w="4230" w:type="dxa"/>
            <w:vAlign w:val="center"/>
          </w:tcPr>
          <w:p w:rsidR="003C38CB" w:rsidRPr="003C38CB" w:rsidRDefault="003C38CB">
            <w:pPr>
              <w:outlineLvl w:val="0"/>
              <w:rPr>
                <w:color w:val="262626" w:themeColor="text1" w:themeTint="D9"/>
              </w:rPr>
            </w:pPr>
            <w:r w:rsidRPr="003C38CB">
              <w:rPr>
                <w:color w:val="262626" w:themeColor="text1" w:themeTint="D9"/>
              </w:rPr>
              <w:t>North</w:t>
            </w:r>
          </w:p>
        </w:tc>
        <w:tc>
          <w:tcPr>
            <w:tcW w:w="4338" w:type="dxa"/>
          </w:tcPr>
          <w:p w:rsidR="003C38CB" w:rsidRDefault="003C38CB" w:rsidP="00D4700F">
            <w:pPr>
              <w:rPr>
                <w:i/>
                <w:color w:val="262626" w:themeColor="text1" w:themeTint="D9"/>
              </w:rPr>
            </w:pPr>
            <w:r>
              <w:rPr>
                <w:i/>
                <w:color w:val="262626" w:themeColor="text1" w:themeTint="D9"/>
              </w:rPr>
              <w:t>Removed</w:t>
            </w:r>
          </w:p>
        </w:tc>
      </w:tr>
      <w:tr w:rsidR="003C38CB" w:rsidTr="00D4700F">
        <w:tc>
          <w:tcPr>
            <w:tcW w:w="1728" w:type="dxa"/>
            <w:vAlign w:val="center"/>
          </w:tcPr>
          <w:p w:rsidR="003C38CB" w:rsidRPr="003C38CB" w:rsidRDefault="003C38CB">
            <w:pPr>
              <w:jc w:val="center"/>
              <w:outlineLvl w:val="0"/>
              <w:rPr>
                <w:color w:val="262626" w:themeColor="text1" w:themeTint="D9"/>
              </w:rPr>
            </w:pPr>
            <w:r w:rsidRPr="003C38CB">
              <w:rPr>
                <w:color w:val="262626" w:themeColor="text1" w:themeTint="D9"/>
              </w:rPr>
              <w:t>12</w:t>
            </w:r>
          </w:p>
        </w:tc>
        <w:tc>
          <w:tcPr>
            <w:tcW w:w="4230" w:type="dxa"/>
            <w:vAlign w:val="center"/>
          </w:tcPr>
          <w:p w:rsidR="003C38CB" w:rsidRPr="003C38CB" w:rsidRDefault="003C38CB">
            <w:pPr>
              <w:outlineLvl w:val="0"/>
              <w:rPr>
                <w:color w:val="262626" w:themeColor="text1" w:themeTint="D9"/>
              </w:rPr>
            </w:pPr>
            <w:r w:rsidRPr="003C38CB">
              <w:rPr>
                <w:color w:val="262626" w:themeColor="text1" w:themeTint="D9"/>
              </w:rPr>
              <w:t>South</w:t>
            </w:r>
          </w:p>
        </w:tc>
        <w:tc>
          <w:tcPr>
            <w:tcW w:w="4338" w:type="dxa"/>
            <w:vAlign w:val="center"/>
          </w:tcPr>
          <w:p w:rsidR="003C38CB" w:rsidRPr="003C38CB" w:rsidRDefault="003C38CB" w:rsidP="003C38CB">
            <w:pPr>
              <w:outlineLvl w:val="0"/>
              <w:rPr>
                <w:i/>
                <w:color w:val="262626" w:themeColor="text1" w:themeTint="D9"/>
              </w:rPr>
            </w:pPr>
            <w:r>
              <w:rPr>
                <w:i/>
                <w:color w:val="262626" w:themeColor="text1" w:themeTint="D9"/>
              </w:rPr>
              <w:t>Removed</w:t>
            </w:r>
          </w:p>
        </w:tc>
      </w:tr>
      <w:tr w:rsidR="000D6CB8" w:rsidTr="00D4700F">
        <w:tc>
          <w:tcPr>
            <w:tcW w:w="1728" w:type="dxa"/>
            <w:vAlign w:val="center"/>
          </w:tcPr>
          <w:p w:rsidR="000D6CB8" w:rsidRPr="000D6CB8" w:rsidRDefault="000D6CB8">
            <w:pPr>
              <w:jc w:val="center"/>
              <w:outlineLvl w:val="0"/>
              <w:rPr>
                <w:color w:val="262626" w:themeColor="text1" w:themeTint="D9"/>
              </w:rPr>
            </w:pPr>
            <w:r w:rsidRPr="000D6CB8">
              <w:rPr>
                <w:color w:val="262626" w:themeColor="text1" w:themeTint="D9"/>
              </w:rPr>
              <w:t>14</w:t>
            </w:r>
          </w:p>
        </w:tc>
        <w:tc>
          <w:tcPr>
            <w:tcW w:w="4230" w:type="dxa"/>
            <w:vAlign w:val="center"/>
          </w:tcPr>
          <w:p w:rsidR="000D6CB8" w:rsidRPr="000D6CB8" w:rsidRDefault="000D6CB8">
            <w:pPr>
              <w:outlineLvl w:val="0"/>
              <w:rPr>
                <w:color w:val="262626" w:themeColor="text1" w:themeTint="D9"/>
              </w:rPr>
            </w:pPr>
            <w:r w:rsidRPr="000D6CB8">
              <w:rPr>
                <w:color w:val="262626" w:themeColor="text1" w:themeTint="D9"/>
              </w:rPr>
              <w:t>West</w:t>
            </w:r>
          </w:p>
        </w:tc>
        <w:tc>
          <w:tcPr>
            <w:tcW w:w="4338" w:type="dxa"/>
            <w:vAlign w:val="center"/>
          </w:tcPr>
          <w:p w:rsidR="000D6CB8" w:rsidRDefault="000D6CB8" w:rsidP="003C38CB">
            <w:pPr>
              <w:outlineLvl w:val="0"/>
              <w:rPr>
                <w:i/>
                <w:color w:val="262626" w:themeColor="text1" w:themeTint="D9"/>
              </w:rPr>
            </w:pPr>
            <w:r>
              <w:rPr>
                <w:i/>
                <w:color w:val="262626" w:themeColor="text1" w:themeTint="D9"/>
              </w:rPr>
              <w:t>Removed</w:t>
            </w:r>
          </w:p>
        </w:tc>
      </w:tr>
      <w:tr w:rsidR="000D6CB8" w:rsidTr="00D4700F">
        <w:tc>
          <w:tcPr>
            <w:tcW w:w="1728" w:type="dxa"/>
            <w:vAlign w:val="center"/>
          </w:tcPr>
          <w:p w:rsidR="000D6CB8" w:rsidRPr="000D6CB8" w:rsidRDefault="000D6CB8">
            <w:pPr>
              <w:jc w:val="center"/>
              <w:outlineLvl w:val="0"/>
              <w:rPr>
                <w:color w:val="262626" w:themeColor="text1" w:themeTint="D9"/>
              </w:rPr>
            </w:pPr>
            <w:r w:rsidRPr="000D6CB8">
              <w:rPr>
                <w:color w:val="262626" w:themeColor="text1" w:themeTint="D9"/>
              </w:rPr>
              <w:t>23</w:t>
            </w:r>
          </w:p>
        </w:tc>
        <w:tc>
          <w:tcPr>
            <w:tcW w:w="4230" w:type="dxa"/>
            <w:vAlign w:val="center"/>
          </w:tcPr>
          <w:p w:rsidR="000D6CB8" w:rsidRPr="000D6CB8" w:rsidRDefault="000D6CB8">
            <w:pPr>
              <w:outlineLvl w:val="0"/>
              <w:rPr>
                <w:color w:val="262626" w:themeColor="text1" w:themeTint="D9"/>
              </w:rPr>
            </w:pPr>
            <w:r w:rsidRPr="000D6CB8">
              <w:rPr>
                <w:color w:val="262626" w:themeColor="text1" w:themeTint="D9"/>
              </w:rPr>
              <w:t>Countryside</w:t>
            </w:r>
          </w:p>
        </w:tc>
        <w:tc>
          <w:tcPr>
            <w:tcW w:w="4338" w:type="dxa"/>
            <w:vAlign w:val="center"/>
          </w:tcPr>
          <w:p w:rsidR="000D6CB8" w:rsidRDefault="000D6CB8" w:rsidP="003C38CB">
            <w:pPr>
              <w:outlineLvl w:val="0"/>
              <w:rPr>
                <w:i/>
                <w:color w:val="262626" w:themeColor="text1" w:themeTint="D9"/>
              </w:rPr>
            </w:pPr>
            <w:r>
              <w:rPr>
                <w:i/>
                <w:color w:val="262626" w:themeColor="text1" w:themeTint="D9"/>
              </w:rPr>
              <w:t>Removed</w:t>
            </w:r>
          </w:p>
        </w:tc>
      </w:tr>
      <w:tr w:rsidR="000D6CB8" w:rsidTr="00D4700F">
        <w:tc>
          <w:tcPr>
            <w:tcW w:w="1728" w:type="dxa"/>
            <w:vAlign w:val="center"/>
          </w:tcPr>
          <w:p w:rsidR="000D6CB8" w:rsidRPr="000D6CB8" w:rsidRDefault="000D6CB8">
            <w:pPr>
              <w:jc w:val="center"/>
              <w:outlineLvl w:val="0"/>
              <w:rPr>
                <w:color w:val="262626" w:themeColor="text1" w:themeTint="D9"/>
              </w:rPr>
            </w:pPr>
            <w:r w:rsidRPr="000D6CB8">
              <w:rPr>
                <w:color w:val="262626" w:themeColor="text1" w:themeTint="D9"/>
              </w:rPr>
              <w:t>28</w:t>
            </w:r>
          </w:p>
        </w:tc>
        <w:tc>
          <w:tcPr>
            <w:tcW w:w="4230" w:type="dxa"/>
            <w:vAlign w:val="center"/>
          </w:tcPr>
          <w:p w:rsidR="000D6CB8" w:rsidRPr="000D6CB8" w:rsidRDefault="000D6CB8">
            <w:pPr>
              <w:outlineLvl w:val="0"/>
              <w:rPr>
                <w:color w:val="262626" w:themeColor="text1" w:themeTint="D9"/>
              </w:rPr>
            </w:pPr>
            <w:r w:rsidRPr="000D6CB8">
              <w:rPr>
                <w:color w:val="262626" w:themeColor="text1" w:themeTint="D9"/>
              </w:rPr>
              <w:t>Tourist site</w:t>
            </w:r>
          </w:p>
        </w:tc>
        <w:tc>
          <w:tcPr>
            <w:tcW w:w="4338" w:type="dxa"/>
            <w:vAlign w:val="center"/>
          </w:tcPr>
          <w:p w:rsidR="000D6CB8" w:rsidRDefault="000D6CB8" w:rsidP="003C38CB">
            <w:pPr>
              <w:outlineLvl w:val="0"/>
              <w:rPr>
                <w:i/>
                <w:color w:val="262626" w:themeColor="text1" w:themeTint="D9"/>
              </w:rPr>
            </w:pPr>
            <w:r>
              <w:rPr>
                <w:i/>
                <w:color w:val="262626" w:themeColor="text1" w:themeTint="D9"/>
              </w:rPr>
              <w:t>Removed</w:t>
            </w:r>
          </w:p>
        </w:tc>
      </w:tr>
      <w:tr w:rsidR="000D6CB8" w:rsidTr="00D4700F">
        <w:tc>
          <w:tcPr>
            <w:tcW w:w="1728" w:type="dxa"/>
            <w:vAlign w:val="center"/>
          </w:tcPr>
          <w:p w:rsidR="000D6CB8" w:rsidRPr="000D6CB8" w:rsidRDefault="000D6CB8">
            <w:pPr>
              <w:jc w:val="center"/>
              <w:outlineLvl w:val="0"/>
              <w:rPr>
                <w:color w:val="262626" w:themeColor="text1" w:themeTint="D9"/>
              </w:rPr>
            </w:pPr>
            <w:r w:rsidRPr="000D6CB8">
              <w:rPr>
                <w:color w:val="262626" w:themeColor="text1" w:themeTint="D9"/>
              </w:rPr>
              <w:t>29</w:t>
            </w:r>
          </w:p>
        </w:tc>
        <w:tc>
          <w:tcPr>
            <w:tcW w:w="4230" w:type="dxa"/>
            <w:vAlign w:val="center"/>
          </w:tcPr>
          <w:p w:rsidR="000D6CB8" w:rsidRPr="000D6CB8" w:rsidRDefault="000D6CB8">
            <w:pPr>
              <w:outlineLvl w:val="0"/>
              <w:rPr>
                <w:color w:val="262626" w:themeColor="text1" w:themeTint="D9"/>
              </w:rPr>
            </w:pPr>
            <w:r w:rsidRPr="000D6CB8">
              <w:rPr>
                <w:color w:val="262626" w:themeColor="text1" w:themeTint="D9"/>
              </w:rPr>
              <w:t>North suburb</w:t>
            </w:r>
          </w:p>
        </w:tc>
        <w:tc>
          <w:tcPr>
            <w:tcW w:w="4338" w:type="dxa"/>
            <w:vAlign w:val="center"/>
          </w:tcPr>
          <w:p w:rsidR="000D6CB8" w:rsidRDefault="000D6CB8" w:rsidP="003C38CB">
            <w:pPr>
              <w:outlineLvl w:val="0"/>
              <w:rPr>
                <w:i/>
                <w:color w:val="262626" w:themeColor="text1" w:themeTint="D9"/>
              </w:rPr>
            </w:pPr>
            <w:r>
              <w:rPr>
                <w:i/>
                <w:color w:val="262626" w:themeColor="text1" w:themeTint="D9"/>
              </w:rPr>
              <w:t>Removed</w:t>
            </w:r>
          </w:p>
        </w:tc>
      </w:tr>
      <w:tr w:rsidR="000D6CB8" w:rsidTr="00D4700F">
        <w:tc>
          <w:tcPr>
            <w:tcW w:w="1728" w:type="dxa"/>
            <w:vAlign w:val="center"/>
          </w:tcPr>
          <w:p w:rsidR="000D6CB8" w:rsidRPr="000D6CB8" w:rsidRDefault="000D6CB8">
            <w:pPr>
              <w:jc w:val="center"/>
              <w:outlineLvl w:val="0"/>
              <w:rPr>
                <w:color w:val="262626" w:themeColor="text1" w:themeTint="D9"/>
              </w:rPr>
            </w:pPr>
            <w:r w:rsidRPr="000D6CB8">
              <w:rPr>
                <w:color w:val="262626" w:themeColor="text1" w:themeTint="D9"/>
              </w:rPr>
              <w:t>30</w:t>
            </w:r>
          </w:p>
        </w:tc>
        <w:tc>
          <w:tcPr>
            <w:tcW w:w="4230" w:type="dxa"/>
            <w:vAlign w:val="center"/>
          </w:tcPr>
          <w:p w:rsidR="000D6CB8" w:rsidRPr="000D6CB8" w:rsidRDefault="000D6CB8">
            <w:pPr>
              <w:outlineLvl w:val="0"/>
              <w:rPr>
                <w:color w:val="262626" w:themeColor="text1" w:themeTint="D9"/>
              </w:rPr>
            </w:pPr>
            <w:r w:rsidRPr="000D6CB8">
              <w:rPr>
                <w:color w:val="262626" w:themeColor="text1" w:themeTint="D9"/>
              </w:rPr>
              <w:t>South suburb</w:t>
            </w:r>
          </w:p>
        </w:tc>
        <w:tc>
          <w:tcPr>
            <w:tcW w:w="4338" w:type="dxa"/>
            <w:vAlign w:val="center"/>
          </w:tcPr>
          <w:p w:rsidR="000D6CB8" w:rsidRDefault="000D6CB8" w:rsidP="003C38CB">
            <w:pPr>
              <w:outlineLvl w:val="0"/>
              <w:rPr>
                <w:i/>
                <w:color w:val="262626" w:themeColor="text1" w:themeTint="D9"/>
              </w:rPr>
            </w:pPr>
            <w:r>
              <w:rPr>
                <w:i/>
                <w:color w:val="262626" w:themeColor="text1" w:themeTint="D9"/>
              </w:rPr>
              <w:t>Removed</w:t>
            </w:r>
          </w:p>
        </w:tc>
      </w:tr>
      <w:tr w:rsidR="000D6CB8" w:rsidTr="00D4700F">
        <w:tc>
          <w:tcPr>
            <w:tcW w:w="1728" w:type="dxa"/>
            <w:vAlign w:val="center"/>
          </w:tcPr>
          <w:p w:rsidR="000D6CB8" w:rsidRPr="000D6CB8" w:rsidRDefault="000D6CB8">
            <w:pPr>
              <w:jc w:val="center"/>
              <w:outlineLvl w:val="0"/>
              <w:rPr>
                <w:color w:val="262626" w:themeColor="text1" w:themeTint="D9"/>
              </w:rPr>
            </w:pPr>
            <w:r w:rsidRPr="000D6CB8">
              <w:rPr>
                <w:color w:val="262626" w:themeColor="text1" w:themeTint="D9"/>
              </w:rPr>
              <w:t>31</w:t>
            </w:r>
          </w:p>
        </w:tc>
        <w:tc>
          <w:tcPr>
            <w:tcW w:w="4230" w:type="dxa"/>
            <w:vAlign w:val="center"/>
          </w:tcPr>
          <w:p w:rsidR="000D6CB8" w:rsidRPr="000D6CB8" w:rsidRDefault="000D6CB8">
            <w:pPr>
              <w:outlineLvl w:val="0"/>
              <w:rPr>
                <w:color w:val="262626" w:themeColor="text1" w:themeTint="D9"/>
              </w:rPr>
            </w:pPr>
            <w:r w:rsidRPr="000D6CB8">
              <w:rPr>
                <w:color w:val="262626" w:themeColor="text1" w:themeTint="D9"/>
              </w:rPr>
              <w:t>East suburb</w:t>
            </w:r>
          </w:p>
        </w:tc>
        <w:tc>
          <w:tcPr>
            <w:tcW w:w="4338" w:type="dxa"/>
            <w:vAlign w:val="center"/>
          </w:tcPr>
          <w:p w:rsidR="000D6CB8" w:rsidRDefault="000D6CB8" w:rsidP="003C38CB">
            <w:pPr>
              <w:outlineLvl w:val="0"/>
              <w:rPr>
                <w:i/>
                <w:color w:val="262626" w:themeColor="text1" w:themeTint="D9"/>
              </w:rPr>
            </w:pPr>
            <w:r>
              <w:rPr>
                <w:i/>
                <w:color w:val="262626" w:themeColor="text1" w:themeTint="D9"/>
              </w:rPr>
              <w:t>Removed</w:t>
            </w:r>
          </w:p>
        </w:tc>
      </w:tr>
      <w:tr w:rsidR="000D6CB8" w:rsidTr="00D4700F">
        <w:tc>
          <w:tcPr>
            <w:tcW w:w="1728" w:type="dxa"/>
            <w:vAlign w:val="center"/>
          </w:tcPr>
          <w:p w:rsidR="000D6CB8" w:rsidRPr="000D6CB8" w:rsidRDefault="000D6CB8">
            <w:pPr>
              <w:jc w:val="center"/>
              <w:outlineLvl w:val="0"/>
              <w:rPr>
                <w:color w:val="262626" w:themeColor="text1" w:themeTint="D9"/>
              </w:rPr>
            </w:pPr>
            <w:r w:rsidRPr="000D6CB8">
              <w:rPr>
                <w:color w:val="262626" w:themeColor="text1" w:themeTint="D9"/>
              </w:rPr>
              <w:t>32</w:t>
            </w:r>
          </w:p>
        </w:tc>
        <w:tc>
          <w:tcPr>
            <w:tcW w:w="4230" w:type="dxa"/>
            <w:vAlign w:val="center"/>
          </w:tcPr>
          <w:p w:rsidR="000D6CB8" w:rsidRPr="000D6CB8" w:rsidRDefault="000D6CB8">
            <w:pPr>
              <w:outlineLvl w:val="0"/>
              <w:rPr>
                <w:color w:val="262626" w:themeColor="text1" w:themeTint="D9"/>
              </w:rPr>
            </w:pPr>
            <w:r w:rsidRPr="000D6CB8">
              <w:rPr>
                <w:color w:val="262626" w:themeColor="text1" w:themeTint="D9"/>
              </w:rPr>
              <w:t>West suburb</w:t>
            </w:r>
          </w:p>
        </w:tc>
        <w:tc>
          <w:tcPr>
            <w:tcW w:w="4338" w:type="dxa"/>
            <w:vAlign w:val="center"/>
          </w:tcPr>
          <w:p w:rsidR="000D6CB8" w:rsidRDefault="000D6CB8" w:rsidP="003C38CB">
            <w:pPr>
              <w:outlineLvl w:val="0"/>
              <w:rPr>
                <w:i/>
                <w:color w:val="262626" w:themeColor="text1" w:themeTint="D9"/>
              </w:rPr>
            </w:pPr>
            <w:r>
              <w:rPr>
                <w:i/>
                <w:color w:val="262626" w:themeColor="text1" w:themeTint="D9"/>
              </w:rPr>
              <w:t>Removed</w:t>
            </w:r>
          </w:p>
        </w:tc>
      </w:tr>
      <w:tr w:rsidR="000D6CB8" w:rsidTr="00D4700F">
        <w:tc>
          <w:tcPr>
            <w:tcW w:w="1728" w:type="dxa"/>
            <w:vAlign w:val="center"/>
          </w:tcPr>
          <w:p w:rsidR="000D6CB8" w:rsidRPr="000D6CB8" w:rsidRDefault="000D6CB8">
            <w:pPr>
              <w:jc w:val="center"/>
              <w:outlineLvl w:val="0"/>
              <w:rPr>
                <w:color w:val="262626" w:themeColor="text1" w:themeTint="D9"/>
              </w:rPr>
            </w:pPr>
            <w:r w:rsidRPr="000D6CB8">
              <w:rPr>
                <w:color w:val="262626" w:themeColor="text1" w:themeTint="D9"/>
              </w:rPr>
              <w:t>34</w:t>
            </w:r>
          </w:p>
        </w:tc>
        <w:tc>
          <w:tcPr>
            <w:tcW w:w="4230" w:type="dxa"/>
            <w:vAlign w:val="center"/>
          </w:tcPr>
          <w:p w:rsidR="000D6CB8" w:rsidRPr="000D6CB8" w:rsidRDefault="000D6CB8">
            <w:pPr>
              <w:outlineLvl w:val="0"/>
              <w:rPr>
                <w:color w:val="262626" w:themeColor="text1" w:themeTint="D9"/>
              </w:rPr>
            </w:pPr>
            <w:r w:rsidRPr="000D6CB8">
              <w:rPr>
                <w:color w:val="262626" w:themeColor="text1" w:themeTint="D9"/>
              </w:rPr>
              <w:t>Ski resort</w:t>
            </w:r>
          </w:p>
        </w:tc>
        <w:tc>
          <w:tcPr>
            <w:tcW w:w="4338" w:type="dxa"/>
            <w:vAlign w:val="center"/>
          </w:tcPr>
          <w:p w:rsidR="000D6CB8" w:rsidRDefault="000D6CB8" w:rsidP="003C38CB">
            <w:pPr>
              <w:outlineLvl w:val="0"/>
              <w:rPr>
                <w:i/>
                <w:color w:val="262626" w:themeColor="text1" w:themeTint="D9"/>
              </w:rPr>
            </w:pPr>
            <w:r>
              <w:rPr>
                <w:i/>
                <w:color w:val="262626" w:themeColor="text1" w:themeTint="D9"/>
              </w:rPr>
              <w:t>Removed</w:t>
            </w:r>
          </w:p>
        </w:tc>
      </w:tr>
    </w:tbl>
    <w:p w:rsidR="003C38CB" w:rsidRDefault="003C38CB" w:rsidP="003C38CB">
      <w:pPr>
        <w:rPr>
          <w:rFonts w:asciiTheme="majorHAnsi" w:hAnsiTheme="majorHAnsi"/>
        </w:rPr>
      </w:pPr>
    </w:p>
    <w:p w:rsidR="00124F15" w:rsidRPr="005667BD" w:rsidRDefault="00124F15" w:rsidP="00124F15">
      <w:r>
        <w:rPr>
          <w:b/>
          <w:color w:val="262626" w:themeColor="text1" w:themeTint="D9"/>
          <w:szCs w:val="21"/>
        </w:rPr>
        <w:t>Main Cuisine Code (CUI</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124F15" w:rsidTr="00D4700F">
        <w:tc>
          <w:tcPr>
            <w:tcW w:w="1728" w:type="dxa"/>
          </w:tcPr>
          <w:p w:rsidR="00124F15" w:rsidRPr="005667BD" w:rsidRDefault="00124F15" w:rsidP="00D4700F">
            <w:pPr>
              <w:spacing w:line="276" w:lineRule="auto"/>
              <w:rPr>
                <w:b/>
                <w:i/>
                <w:color w:val="262626" w:themeColor="text1" w:themeTint="D9"/>
              </w:rPr>
            </w:pPr>
            <w:r>
              <w:rPr>
                <w:b/>
                <w:i/>
                <w:color w:val="262626" w:themeColor="text1" w:themeTint="D9"/>
              </w:rPr>
              <w:t>Code Number</w:t>
            </w:r>
          </w:p>
        </w:tc>
        <w:tc>
          <w:tcPr>
            <w:tcW w:w="4230" w:type="dxa"/>
          </w:tcPr>
          <w:p w:rsidR="00124F15" w:rsidRDefault="00124F15" w:rsidP="00D4700F">
            <w:pPr>
              <w:jc w:val="center"/>
              <w:rPr>
                <w:b/>
                <w:i/>
                <w:color w:val="262626" w:themeColor="text1" w:themeTint="D9"/>
              </w:rPr>
            </w:pPr>
            <w:r>
              <w:rPr>
                <w:b/>
                <w:i/>
                <w:color w:val="262626" w:themeColor="text1" w:themeTint="D9"/>
              </w:rPr>
              <w:t>Code Name</w:t>
            </w:r>
          </w:p>
        </w:tc>
        <w:tc>
          <w:tcPr>
            <w:tcW w:w="4338" w:type="dxa"/>
          </w:tcPr>
          <w:p w:rsidR="00124F15" w:rsidRPr="00DE60E2" w:rsidRDefault="00124F15" w:rsidP="00D4700F">
            <w:pPr>
              <w:spacing w:line="276" w:lineRule="auto"/>
              <w:jc w:val="center"/>
              <w:rPr>
                <w:b/>
                <w:i/>
                <w:color w:val="262626" w:themeColor="text1" w:themeTint="D9"/>
              </w:rPr>
            </w:pPr>
            <w:r>
              <w:rPr>
                <w:b/>
                <w:i/>
                <w:color w:val="262626" w:themeColor="text1" w:themeTint="D9"/>
              </w:rPr>
              <w:t>Action</w:t>
            </w:r>
          </w:p>
        </w:tc>
      </w:tr>
      <w:tr w:rsidR="00124F15" w:rsidTr="00D4700F">
        <w:tc>
          <w:tcPr>
            <w:tcW w:w="1728" w:type="dxa"/>
            <w:vAlign w:val="center"/>
          </w:tcPr>
          <w:p w:rsidR="00124F15" w:rsidRPr="00124F15" w:rsidRDefault="00124F15" w:rsidP="00124F15">
            <w:pPr>
              <w:jc w:val="center"/>
              <w:outlineLvl w:val="0"/>
              <w:rPr>
                <w:color w:val="262626" w:themeColor="text1" w:themeTint="D9"/>
              </w:rPr>
            </w:pPr>
            <w:r w:rsidRPr="00124F15">
              <w:rPr>
                <w:color w:val="262626" w:themeColor="text1" w:themeTint="D9"/>
              </w:rPr>
              <w:t>7</w:t>
            </w:r>
          </w:p>
        </w:tc>
        <w:tc>
          <w:tcPr>
            <w:tcW w:w="4230" w:type="dxa"/>
            <w:vAlign w:val="center"/>
          </w:tcPr>
          <w:p w:rsidR="00124F15" w:rsidRPr="00124F15" w:rsidRDefault="00124F15" w:rsidP="00124F15">
            <w:pPr>
              <w:outlineLvl w:val="0"/>
              <w:rPr>
                <w:color w:val="262626" w:themeColor="text1" w:themeTint="D9"/>
              </w:rPr>
            </w:pPr>
            <w:r w:rsidRPr="00124F15">
              <w:rPr>
                <w:color w:val="262626" w:themeColor="text1" w:themeTint="D9"/>
              </w:rPr>
              <w:t>Pan Pacific</w:t>
            </w:r>
          </w:p>
        </w:tc>
        <w:tc>
          <w:tcPr>
            <w:tcW w:w="4338" w:type="dxa"/>
            <w:vAlign w:val="center"/>
          </w:tcPr>
          <w:p w:rsidR="00124F15" w:rsidRPr="00124F15" w:rsidRDefault="00124F15" w:rsidP="00124F15">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124F15">
              <w:rPr>
                <w:color w:val="262626" w:themeColor="text1" w:themeTint="D9"/>
              </w:rPr>
              <w:t>Use CUI #69 Pacific rim</w:t>
            </w:r>
          </w:p>
        </w:tc>
      </w:tr>
      <w:tr w:rsidR="00124F15" w:rsidTr="00D4700F">
        <w:tc>
          <w:tcPr>
            <w:tcW w:w="1728" w:type="dxa"/>
            <w:vAlign w:val="center"/>
          </w:tcPr>
          <w:p w:rsidR="00124F15" w:rsidRPr="00124F15" w:rsidRDefault="00124F15" w:rsidP="00124F15">
            <w:pPr>
              <w:jc w:val="center"/>
              <w:outlineLvl w:val="0"/>
              <w:rPr>
                <w:color w:val="262626" w:themeColor="text1" w:themeTint="D9"/>
              </w:rPr>
            </w:pPr>
            <w:r w:rsidRPr="00124F15">
              <w:rPr>
                <w:color w:val="262626" w:themeColor="text1" w:themeTint="D9"/>
              </w:rPr>
              <w:t>25</w:t>
            </w:r>
          </w:p>
        </w:tc>
        <w:tc>
          <w:tcPr>
            <w:tcW w:w="4230" w:type="dxa"/>
            <w:vAlign w:val="center"/>
          </w:tcPr>
          <w:p w:rsidR="00124F15" w:rsidRPr="00124F15" w:rsidRDefault="00124F15" w:rsidP="00124F15">
            <w:pPr>
              <w:outlineLvl w:val="0"/>
              <w:rPr>
                <w:color w:val="262626" w:themeColor="text1" w:themeTint="D9"/>
              </w:rPr>
            </w:pPr>
            <w:r w:rsidRPr="00124F15">
              <w:rPr>
                <w:color w:val="262626" w:themeColor="text1" w:themeTint="D9"/>
              </w:rPr>
              <w:t>Southwest</w:t>
            </w:r>
          </w:p>
        </w:tc>
        <w:tc>
          <w:tcPr>
            <w:tcW w:w="4338" w:type="dxa"/>
            <w:vAlign w:val="center"/>
          </w:tcPr>
          <w:p w:rsidR="00124F15" w:rsidRPr="00124F15" w:rsidRDefault="00124F15" w:rsidP="00124F15">
            <w:pPr>
              <w:outlineLvl w:val="0"/>
              <w:rPr>
                <w:color w:val="262626" w:themeColor="text1" w:themeTint="D9"/>
              </w:rPr>
            </w:pPr>
            <w:r w:rsidRPr="00124F15">
              <w:rPr>
                <w:i/>
                <w:color w:val="262626" w:themeColor="text1" w:themeTint="D9"/>
              </w:rPr>
              <w:t>Renamed</w:t>
            </w:r>
            <w:r>
              <w:rPr>
                <w:color w:val="262626" w:themeColor="text1" w:themeTint="D9"/>
              </w:rPr>
              <w:t xml:space="preserve"> - </w:t>
            </w:r>
            <w:r w:rsidRPr="00124F15">
              <w:rPr>
                <w:color w:val="262626" w:themeColor="text1" w:themeTint="D9"/>
              </w:rPr>
              <w:t>Southwest US</w:t>
            </w:r>
          </w:p>
        </w:tc>
      </w:tr>
      <w:tr w:rsidR="00124F15" w:rsidTr="00D4700F">
        <w:tc>
          <w:tcPr>
            <w:tcW w:w="1728" w:type="dxa"/>
            <w:vAlign w:val="center"/>
          </w:tcPr>
          <w:p w:rsidR="00124F15" w:rsidRPr="00124F15" w:rsidRDefault="00124F15" w:rsidP="00124F15">
            <w:pPr>
              <w:jc w:val="center"/>
              <w:outlineLvl w:val="0"/>
              <w:rPr>
                <w:color w:val="262626" w:themeColor="text1" w:themeTint="D9"/>
              </w:rPr>
            </w:pPr>
            <w:r w:rsidRPr="00124F15">
              <w:rPr>
                <w:color w:val="262626" w:themeColor="text1" w:themeTint="D9"/>
              </w:rPr>
              <w:t>37</w:t>
            </w:r>
          </w:p>
        </w:tc>
        <w:tc>
          <w:tcPr>
            <w:tcW w:w="4230" w:type="dxa"/>
            <w:vAlign w:val="center"/>
          </w:tcPr>
          <w:p w:rsidR="00124F15" w:rsidRPr="00124F15" w:rsidRDefault="00124F15" w:rsidP="00124F15">
            <w:pPr>
              <w:outlineLvl w:val="0"/>
              <w:rPr>
                <w:color w:val="262626" w:themeColor="text1" w:themeTint="D9"/>
              </w:rPr>
            </w:pPr>
            <w:r w:rsidRPr="00124F15">
              <w:rPr>
                <w:color w:val="262626" w:themeColor="text1" w:themeTint="D9"/>
              </w:rPr>
              <w:t>Southern</w:t>
            </w:r>
          </w:p>
        </w:tc>
        <w:tc>
          <w:tcPr>
            <w:tcW w:w="4338" w:type="dxa"/>
            <w:vAlign w:val="center"/>
          </w:tcPr>
          <w:p w:rsidR="00124F15" w:rsidRPr="00124F15" w:rsidRDefault="00124F15" w:rsidP="00124F15">
            <w:pPr>
              <w:outlineLvl w:val="0"/>
              <w:rPr>
                <w:color w:val="262626" w:themeColor="text1" w:themeTint="D9"/>
              </w:rPr>
            </w:pPr>
            <w:r>
              <w:rPr>
                <w:i/>
                <w:color w:val="262626" w:themeColor="text1" w:themeTint="D9"/>
              </w:rPr>
              <w:t xml:space="preserve">Renamed - </w:t>
            </w:r>
            <w:r w:rsidRPr="00124F15">
              <w:rPr>
                <w:color w:val="262626" w:themeColor="text1" w:themeTint="D9"/>
              </w:rPr>
              <w:t>Southern US</w:t>
            </w:r>
          </w:p>
        </w:tc>
      </w:tr>
      <w:tr w:rsidR="00124F15" w:rsidTr="00D4700F">
        <w:tc>
          <w:tcPr>
            <w:tcW w:w="1728" w:type="dxa"/>
            <w:vAlign w:val="center"/>
          </w:tcPr>
          <w:p w:rsidR="00124F15" w:rsidRPr="00124F15" w:rsidRDefault="00124F15" w:rsidP="00124F15">
            <w:pPr>
              <w:jc w:val="center"/>
              <w:outlineLvl w:val="0"/>
              <w:rPr>
                <w:color w:val="262626" w:themeColor="text1" w:themeTint="D9"/>
              </w:rPr>
            </w:pPr>
            <w:r w:rsidRPr="00124F15">
              <w:rPr>
                <w:color w:val="262626" w:themeColor="text1" w:themeTint="D9"/>
              </w:rPr>
              <w:t>48</w:t>
            </w:r>
          </w:p>
        </w:tc>
        <w:tc>
          <w:tcPr>
            <w:tcW w:w="4230" w:type="dxa"/>
            <w:vAlign w:val="center"/>
          </w:tcPr>
          <w:p w:rsidR="00124F15" w:rsidRPr="00124F15" w:rsidRDefault="00124F15" w:rsidP="00124F15">
            <w:pPr>
              <w:outlineLvl w:val="0"/>
              <w:rPr>
                <w:color w:val="262626" w:themeColor="text1" w:themeTint="D9"/>
              </w:rPr>
            </w:pPr>
            <w:r w:rsidRPr="00124F15">
              <w:rPr>
                <w:color w:val="262626" w:themeColor="text1" w:themeTint="D9"/>
              </w:rPr>
              <w:t>Fast food</w:t>
            </w:r>
          </w:p>
        </w:tc>
        <w:tc>
          <w:tcPr>
            <w:tcW w:w="4338" w:type="dxa"/>
            <w:vAlign w:val="center"/>
          </w:tcPr>
          <w:p w:rsidR="00124F15" w:rsidRPr="00124F15" w:rsidRDefault="00124F15" w:rsidP="00124F15">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124F15">
              <w:rPr>
                <w:color w:val="262626" w:themeColor="text1" w:themeTint="D9"/>
              </w:rPr>
              <w:t>Use RES #8 Fast food</w:t>
            </w:r>
          </w:p>
        </w:tc>
      </w:tr>
    </w:tbl>
    <w:p w:rsidR="003C38CB" w:rsidRDefault="003C38CB" w:rsidP="003C38CB">
      <w:pPr>
        <w:rPr>
          <w:rFonts w:asciiTheme="majorHAnsi" w:hAnsiTheme="majorHAnsi"/>
        </w:rPr>
      </w:pPr>
    </w:p>
    <w:p w:rsidR="00124F15" w:rsidRPr="005667BD" w:rsidRDefault="00124F15" w:rsidP="00124F15">
      <w:r>
        <w:rPr>
          <w:b/>
          <w:color w:val="262626" w:themeColor="text1" w:themeTint="D9"/>
          <w:szCs w:val="21"/>
        </w:rPr>
        <w:t>Meal Plan Type (MPT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124F15" w:rsidTr="00D4700F">
        <w:tc>
          <w:tcPr>
            <w:tcW w:w="1728" w:type="dxa"/>
          </w:tcPr>
          <w:p w:rsidR="00124F15" w:rsidRPr="005667BD" w:rsidRDefault="00124F15" w:rsidP="00D4700F">
            <w:pPr>
              <w:spacing w:line="276" w:lineRule="auto"/>
              <w:rPr>
                <w:b/>
                <w:i/>
                <w:color w:val="262626" w:themeColor="text1" w:themeTint="D9"/>
              </w:rPr>
            </w:pPr>
            <w:r>
              <w:rPr>
                <w:b/>
                <w:i/>
                <w:color w:val="262626" w:themeColor="text1" w:themeTint="D9"/>
              </w:rPr>
              <w:t>Code Number</w:t>
            </w:r>
          </w:p>
        </w:tc>
        <w:tc>
          <w:tcPr>
            <w:tcW w:w="4230" w:type="dxa"/>
          </w:tcPr>
          <w:p w:rsidR="00124F15" w:rsidRDefault="00124F15" w:rsidP="00D4700F">
            <w:pPr>
              <w:jc w:val="center"/>
              <w:rPr>
                <w:b/>
                <w:i/>
                <w:color w:val="262626" w:themeColor="text1" w:themeTint="D9"/>
              </w:rPr>
            </w:pPr>
            <w:r>
              <w:rPr>
                <w:b/>
                <w:i/>
                <w:color w:val="262626" w:themeColor="text1" w:themeTint="D9"/>
              </w:rPr>
              <w:t>Code Name</w:t>
            </w:r>
          </w:p>
        </w:tc>
        <w:tc>
          <w:tcPr>
            <w:tcW w:w="4338" w:type="dxa"/>
          </w:tcPr>
          <w:p w:rsidR="00124F15" w:rsidRPr="00DE60E2" w:rsidRDefault="00124F15" w:rsidP="00D4700F">
            <w:pPr>
              <w:spacing w:line="276" w:lineRule="auto"/>
              <w:jc w:val="center"/>
              <w:rPr>
                <w:b/>
                <w:i/>
                <w:color w:val="262626" w:themeColor="text1" w:themeTint="D9"/>
              </w:rPr>
            </w:pPr>
            <w:r>
              <w:rPr>
                <w:b/>
                <w:i/>
                <w:color w:val="262626" w:themeColor="text1" w:themeTint="D9"/>
              </w:rPr>
              <w:t>Action</w:t>
            </w:r>
          </w:p>
        </w:tc>
      </w:tr>
      <w:tr w:rsidR="00124F15" w:rsidTr="00D4700F">
        <w:tc>
          <w:tcPr>
            <w:tcW w:w="1728" w:type="dxa"/>
            <w:vAlign w:val="center"/>
          </w:tcPr>
          <w:p w:rsidR="00124F15" w:rsidRPr="00124F15" w:rsidRDefault="00124F15">
            <w:pPr>
              <w:jc w:val="center"/>
              <w:outlineLvl w:val="0"/>
              <w:rPr>
                <w:color w:val="262626" w:themeColor="text1" w:themeTint="D9"/>
              </w:rPr>
            </w:pPr>
            <w:r w:rsidRPr="00124F15">
              <w:rPr>
                <w:color w:val="262626" w:themeColor="text1" w:themeTint="D9"/>
              </w:rPr>
              <w:t>2</w:t>
            </w:r>
          </w:p>
        </w:tc>
        <w:tc>
          <w:tcPr>
            <w:tcW w:w="4230" w:type="dxa"/>
            <w:vAlign w:val="center"/>
          </w:tcPr>
          <w:p w:rsidR="00124F15" w:rsidRPr="00124F15" w:rsidRDefault="00124F15">
            <w:pPr>
              <w:outlineLvl w:val="0"/>
              <w:rPr>
                <w:color w:val="262626" w:themeColor="text1" w:themeTint="D9"/>
              </w:rPr>
            </w:pPr>
            <w:r w:rsidRPr="00124F15">
              <w:rPr>
                <w:color w:val="262626" w:themeColor="text1" w:themeTint="D9"/>
              </w:rPr>
              <w:t>American</w:t>
            </w:r>
          </w:p>
        </w:tc>
        <w:tc>
          <w:tcPr>
            <w:tcW w:w="4338" w:type="dxa"/>
            <w:vAlign w:val="center"/>
          </w:tcPr>
          <w:p w:rsidR="00124F15" w:rsidRPr="00124F15" w:rsidRDefault="00124F15" w:rsidP="00124F15">
            <w:pPr>
              <w:outlineLvl w:val="0"/>
              <w:rPr>
                <w:color w:val="262626" w:themeColor="text1" w:themeTint="D9"/>
              </w:rPr>
            </w:pPr>
            <w:r w:rsidRPr="00124F15">
              <w:rPr>
                <w:i/>
                <w:color w:val="262626" w:themeColor="text1" w:themeTint="D9"/>
              </w:rPr>
              <w:t>Renamed</w:t>
            </w:r>
            <w:r>
              <w:rPr>
                <w:color w:val="262626" w:themeColor="text1" w:themeTint="D9"/>
              </w:rPr>
              <w:t xml:space="preserve"> - </w:t>
            </w:r>
            <w:r w:rsidRPr="00124F15">
              <w:rPr>
                <w:color w:val="262626" w:themeColor="text1" w:themeTint="D9"/>
              </w:rPr>
              <w:t>American/full board</w:t>
            </w:r>
          </w:p>
        </w:tc>
      </w:tr>
      <w:tr w:rsidR="00124F15" w:rsidTr="00D4700F">
        <w:tc>
          <w:tcPr>
            <w:tcW w:w="1728" w:type="dxa"/>
            <w:vAlign w:val="center"/>
          </w:tcPr>
          <w:p w:rsidR="00124F15" w:rsidRPr="00124F15" w:rsidRDefault="00124F15">
            <w:pPr>
              <w:jc w:val="center"/>
              <w:outlineLvl w:val="0"/>
              <w:rPr>
                <w:color w:val="262626" w:themeColor="text1" w:themeTint="D9"/>
              </w:rPr>
            </w:pPr>
            <w:r w:rsidRPr="00124F15">
              <w:rPr>
                <w:color w:val="262626" w:themeColor="text1" w:themeTint="D9"/>
              </w:rPr>
              <w:t>3</w:t>
            </w:r>
          </w:p>
        </w:tc>
        <w:tc>
          <w:tcPr>
            <w:tcW w:w="4230" w:type="dxa"/>
            <w:vAlign w:val="center"/>
          </w:tcPr>
          <w:p w:rsidR="00124F15" w:rsidRPr="00124F15" w:rsidRDefault="00124F15">
            <w:pPr>
              <w:outlineLvl w:val="0"/>
              <w:rPr>
                <w:color w:val="262626" w:themeColor="text1" w:themeTint="D9"/>
              </w:rPr>
            </w:pPr>
            <w:r w:rsidRPr="00124F15">
              <w:rPr>
                <w:color w:val="262626" w:themeColor="text1" w:themeTint="D9"/>
              </w:rPr>
              <w:t>Bed &amp; breakfast</w:t>
            </w:r>
          </w:p>
        </w:tc>
        <w:tc>
          <w:tcPr>
            <w:tcW w:w="4338" w:type="dxa"/>
            <w:vAlign w:val="center"/>
          </w:tcPr>
          <w:p w:rsidR="00124F15" w:rsidRPr="00124F15" w:rsidRDefault="00124F15">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124F15">
              <w:rPr>
                <w:color w:val="262626" w:themeColor="text1" w:themeTint="D9"/>
              </w:rPr>
              <w:t>Use MPT #19 Breakfast</w:t>
            </w:r>
          </w:p>
        </w:tc>
      </w:tr>
      <w:tr w:rsidR="00124F15" w:rsidTr="00D4700F">
        <w:tc>
          <w:tcPr>
            <w:tcW w:w="1728" w:type="dxa"/>
            <w:vAlign w:val="center"/>
          </w:tcPr>
          <w:p w:rsidR="00124F15" w:rsidRPr="00124F15" w:rsidRDefault="00124F15">
            <w:pPr>
              <w:jc w:val="center"/>
              <w:outlineLvl w:val="0"/>
              <w:rPr>
                <w:color w:val="262626" w:themeColor="text1" w:themeTint="D9"/>
              </w:rPr>
            </w:pPr>
            <w:r w:rsidRPr="00124F15">
              <w:rPr>
                <w:color w:val="262626" w:themeColor="text1" w:themeTint="D9"/>
              </w:rPr>
              <w:t>5</w:t>
            </w:r>
          </w:p>
        </w:tc>
        <w:tc>
          <w:tcPr>
            <w:tcW w:w="4230" w:type="dxa"/>
            <w:vAlign w:val="center"/>
          </w:tcPr>
          <w:p w:rsidR="00124F15" w:rsidRPr="00124F15" w:rsidRDefault="00124F15">
            <w:pPr>
              <w:outlineLvl w:val="0"/>
              <w:rPr>
                <w:color w:val="262626" w:themeColor="text1" w:themeTint="D9"/>
              </w:rPr>
            </w:pPr>
            <w:r w:rsidRPr="00124F15">
              <w:rPr>
                <w:color w:val="262626" w:themeColor="text1" w:themeTint="D9"/>
              </w:rPr>
              <w:t>Caribbean breakfast</w:t>
            </w:r>
          </w:p>
        </w:tc>
        <w:tc>
          <w:tcPr>
            <w:tcW w:w="4338" w:type="dxa"/>
            <w:vAlign w:val="center"/>
          </w:tcPr>
          <w:p w:rsidR="00124F15" w:rsidRPr="00124F15" w:rsidRDefault="00124F15">
            <w:pPr>
              <w:outlineLvl w:val="0"/>
              <w:rPr>
                <w:color w:val="262626" w:themeColor="text1" w:themeTint="D9"/>
              </w:rPr>
            </w:pPr>
            <w:r w:rsidRPr="00124F15">
              <w:rPr>
                <w:color w:val="262626" w:themeColor="text1" w:themeTint="D9"/>
              </w:rPr>
              <w:t> </w:t>
            </w:r>
            <w:r>
              <w:rPr>
                <w:i/>
                <w:color w:val="262626" w:themeColor="text1" w:themeTint="D9"/>
              </w:rPr>
              <w:t>Removed</w:t>
            </w:r>
          </w:p>
        </w:tc>
      </w:tr>
      <w:tr w:rsidR="00124F15" w:rsidTr="00D4700F">
        <w:tc>
          <w:tcPr>
            <w:tcW w:w="1728" w:type="dxa"/>
            <w:vAlign w:val="center"/>
          </w:tcPr>
          <w:p w:rsidR="00124F15" w:rsidRPr="00124F15" w:rsidRDefault="00124F15">
            <w:pPr>
              <w:jc w:val="center"/>
              <w:outlineLvl w:val="0"/>
              <w:rPr>
                <w:color w:val="262626" w:themeColor="text1" w:themeTint="D9"/>
              </w:rPr>
            </w:pPr>
            <w:r w:rsidRPr="00124F15">
              <w:rPr>
                <w:color w:val="262626" w:themeColor="text1" w:themeTint="D9"/>
              </w:rPr>
              <w:t>8</w:t>
            </w:r>
          </w:p>
        </w:tc>
        <w:tc>
          <w:tcPr>
            <w:tcW w:w="4230" w:type="dxa"/>
            <w:vAlign w:val="center"/>
          </w:tcPr>
          <w:p w:rsidR="00124F15" w:rsidRPr="00124F15" w:rsidRDefault="00124F15">
            <w:pPr>
              <w:outlineLvl w:val="0"/>
              <w:rPr>
                <w:color w:val="262626" w:themeColor="text1" w:themeTint="D9"/>
              </w:rPr>
            </w:pPr>
            <w:r w:rsidRPr="00124F15">
              <w:rPr>
                <w:color w:val="262626" w:themeColor="text1" w:themeTint="D9"/>
              </w:rPr>
              <w:t>European plan</w:t>
            </w:r>
          </w:p>
        </w:tc>
        <w:tc>
          <w:tcPr>
            <w:tcW w:w="4338" w:type="dxa"/>
            <w:vAlign w:val="center"/>
          </w:tcPr>
          <w:p w:rsidR="00124F15" w:rsidRPr="00124F15" w:rsidRDefault="00124F15">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124F15">
              <w:rPr>
                <w:color w:val="262626" w:themeColor="text1" w:themeTint="D9"/>
              </w:rPr>
              <w:t>Use MPT #14 Room only/European plan</w:t>
            </w:r>
          </w:p>
        </w:tc>
      </w:tr>
      <w:tr w:rsidR="00124F15" w:rsidTr="00D4700F">
        <w:tc>
          <w:tcPr>
            <w:tcW w:w="1728" w:type="dxa"/>
            <w:vAlign w:val="center"/>
          </w:tcPr>
          <w:p w:rsidR="00124F15" w:rsidRPr="00124F15" w:rsidRDefault="00124F15">
            <w:pPr>
              <w:jc w:val="center"/>
              <w:outlineLvl w:val="0"/>
              <w:rPr>
                <w:color w:val="262626" w:themeColor="text1" w:themeTint="D9"/>
              </w:rPr>
            </w:pPr>
            <w:r w:rsidRPr="00124F15">
              <w:rPr>
                <w:color w:val="262626" w:themeColor="text1" w:themeTint="D9"/>
              </w:rPr>
              <w:t>9</w:t>
            </w:r>
          </w:p>
        </w:tc>
        <w:tc>
          <w:tcPr>
            <w:tcW w:w="4230" w:type="dxa"/>
            <w:vAlign w:val="center"/>
          </w:tcPr>
          <w:p w:rsidR="00124F15" w:rsidRPr="00124F15" w:rsidRDefault="00124F15">
            <w:pPr>
              <w:outlineLvl w:val="0"/>
              <w:rPr>
                <w:color w:val="262626" w:themeColor="text1" w:themeTint="D9"/>
              </w:rPr>
            </w:pPr>
            <w:r w:rsidRPr="00124F15">
              <w:rPr>
                <w:color w:val="262626" w:themeColor="text1" w:themeTint="D9"/>
              </w:rPr>
              <w:t>Family plan</w:t>
            </w:r>
          </w:p>
        </w:tc>
        <w:tc>
          <w:tcPr>
            <w:tcW w:w="4338" w:type="dxa"/>
            <w:vAlign w:val="center"/>
          </w:tcPr>
          <w:p w:rsidR="00124F15" w:rsidRPr="00124F15" w:rsidRDefault="00124F15">
            <w:pPr>
              <w:outlineLvl w:val="0"/>
              <w:rPr>
                <w:color w:val="262626" w:themeColor="text1" w:themeTint="D9"/>
              </w:rPr>
            </w:pPr>
            <w:r w:rsidRPr="00124F15">
              <w:rPr>
                <w:color w:val="262626" w:themeColor="text1" w:themeTint="D9"/>
              </w:rPr>
              <w:t> </w:t>
            </w:r>
            <w:r>
              <w:rPr>
                <w:i/>
                <w:color w:val="262626" w:themeColor="text1" w:themeTint="D9"/>
              </w:rPr>
              <w:t>Removed</w:t>
            </w:r>
          </w:p>
        </w:tc>
      </w:tr>
      <w:tr w:rsidR="00124F15" w:rsidTr="00D4700F">
        <w:tc>
          <w:tcPr>
            <w:tcW w:w="1728" w:type="dxa"/>
            <w:vAlign w:val="center"/>
          </w:tcPr>
          <w:p w:rsidR="00124F15" w:rsidRPr="00124F15" w:rsidRDefault="00124F15">
            <w:pPr>
              <w:jc w:val="center"/>
              <w:outlineLvl w:val="0"/>
              <w:rPr>
                <w:color w:val="262626" w:themeColor="text1" w:themeTint="D9"/>
              </w:rPr>
            </w:pPr>
            <w:r w:rsidRPr="00124F15">
              <w:rPr>
                <w:color w:val="262626" w:themeColor="text1" w:themeTint="D9"/>
              </w:rPr>
              <w:t>10</w:t>
            </w:r>
          </w:p>
        </w:tc>
        <w:tc>
          <w:tcPr>
            <w:tcW w:w="4230" w:type="dxa"/>
            <w:vAlign w:val="center"/>
          </w:tcPr>
          <w:p w:rsidR="00124F15" w:rsidRPr="00124F15" w:rsidRDefault="00124F15">
            <w:pPr>
              <w:outlineLvl w:val="0"/>
              <w:rPr>
                <w:color w:val="262626" w:themeColor="text1" w:themeTint="D9"/>
              </w:rPr>
            </w:pPr>
            <w:r w:rsidRPr="00124F15">
              <w:rPr>
                <w:color w:val="262626" w:themeColor="text1" w:themeTint="D9"/>
              </w:rPr>
              <w:t>Full board</w:t>
            </w:r>
          </w:p>
        </w:tc>
        <w:tc>
          <w:tcPr>
            <w:tcW w:w="4338" w:type="dxa"/>
            <w:vAlign w:val="center"/>
          </w:tcPr>
          <w:p w:rsidR="00124F15" w:rsidRPr="00124F15" w:rsidRDefault="00124F15">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124F15">
              <w:rPr>
                <w:color w:val="262626" w:themeColor="text1" w:themeTint="D9"/>
              </w:rPr>
              <w:t>Use MPT #2 American/full board</w:t>
            </w:r>
          </w:p>
        </w:tc>
      </w:tr>
      <w:tr w:rsidR="00124F15" w:rsidTr="00D4700F">
        <w:tc>
          <w:tcPr>
            <w:tcW w:w="1728" w:type="dxa"/>
            <w:vAlign w:val="center"/>
          </w:tcPr>
          <w:p w:rsidR="00124F15" w:rsidRPr="00124F15" w:rsidRDefault="00124F15">
            <w:pPr>
              <w:jc w:val="center"/>
              <w:outlineLvl w:val="0"/>
              <w:rPr>
                <w:color w:val="262626" w:themeColor="text1" w:themeTint="D9"/>
              </w:rPr>
            </w:pPr>
            <w:r w:rsidRPr="00124F15">
              <w:rPr>
                <w:color w:val="262626" w:themeColor="text1" w:themeTint="D9"/>
              </w:rPr>
              <w:t>13</w:t>
            </w:r>
          </w:p>
        </w:tc>
        <w:tc>
          <w:tcPr>
            <w:tcW w:w="4230" w:type="dxa"/>
            <w:vAlign w:val="center"/>
          </w:tcPr>
          <w:p w:rsidR="00124F15" w:rsidRPr="00124F15" w:rsidRDefault="00124F15">
            <w:pPr>
              <w:outlineLvl w:val="0"/>
              <w:rPr>
                <w:color w:val="262626" w:themeColor="text1" w:themeTint="D9"/>
              </w:rPr>
            </w:pPr>
            <w:r w:rsidRPr="00124F15">
              <w:rPr>
                <w:color w:val="262626" w:themeColor="text1" w:themeTint="D9"/>
              </w:rPr>
              <w:t xml:space="preserve">As </w:t>
            </w:r>
            <w:proofErr w:type="spellStart"/>
            <w:r w:rsidRPr="00124F15">
              <w:rPr>
                <w:color w:val="262626" w:themeColor="text1" w:themeTint="D9"/>
              </w:rPr>
              <w:t>brochured</w:t>
            </w:r>
            <w:proofErr w:type="spellEnd"/>
          </w:p>
        </w:tc>
        <w:tc>
          <w:tcPr>
            <w:tcW w:w="4338" w:type="dxa"/>
            <w:vAlign w:val="center"/>
          </w:tcPr>
          <w:p w:rsidR="00124F15" w:rsidRPr="00124F15" w:rsidRDefault="00124F15">
            <w:pPr>
              <w:outlineLvl w:val="0"/>
              <w:rPr>
                <w:color w:val="262626" w:themeColor="text1" w:themeTint="D9"/>
              </w:rPr>
            </w:pPr>
            <w:r w:rsidRPr="00124F15">
              <w:rPr>
                <w:color w:val="262626" w:themeColor="text1" w:themeTint="D9"/>
              </w:rPr>
              <w:t> </w:t>
            </w:r>
            <w:r>
              <w:rPr>
                <w:i/>
                <w:color w:val="262626" w:themeColor="text1" w:themeTint="D9"/>
              </w:rPr>
              <w:t>Removed</w:t>
            </w:r>
          </w:p>
        </w:tc>
      </w:tr>
      <w:tr w:rsidR="00A45394" w:rsidTr="00D4700F">
        <w:tc>
          <w:tcPr>
            <w:tcW w:w="1728" w:type="dxa"/>
            <w:vAlign w:val="center"/>
          </w:tcPr>
          <w:p w:rsidR="00A45394" w:rsidRPr="00124F15" w:rsidRDefault="00A45394">
            <w:pPr>
              <w:jc w:val="center"/>
              <w:outlineLvl w:val="0"/>
              <w:rPr>
                <w:color w:val="262626" w:themeColor="text1" w:themeTint="D9"/>
              </w:rPr>
            </w:pPr>
            <w:r>
              <w:rPr>
                <w:color w:val="262626" w:themeColor="text1" w:themeTint="D9"/>
              </w:rPr>
              <w:t>14</w:t>
            </w:r>
          </w:p>
        </w:tc>
        <w:tc>
          <w:tcPr>
            <w:tcW w:w="4230" w:type="dxa"/>
            <w:vAlign w:val="center"/>
          </w:tcPr>
          <w:p w:rsidR="00A45394" w:rsidRPr="00124F15" w:rsidRDefault="00A45394">
            <w:pPr>
              <w:outlineLvl w:val="0"/>
              <w:rPr>
                <w:color w:val="262626" w:themeColor="text1" w:themeTint="D9"/>
              </w:rPr>
            </w:pPr>
            <w:r>
              <w:rPr>
                <w:color w:val="262626" w:themeColor="text1" w:themeTint="D9"/>
              </w:rPr>
              <w:t>Room only</w:t>
            </w:r>
          </w:p>
        </w:tc>
        <w:tc>
          <w:tcPr>
            <w:tcW w:w="4338" w:type="dxa"/>
            <w:vAlign w:val="center"/>
          </w:tcPr>
          <w:p w:rsidR="00A45394" w:rsidRPr="00A45394" w:rsidRDefault="00A45394" w:rsidP="00A45394">
            <w:pPr>
              <w:outlineLvl w:val="0"/>
              <w:rPr>
                <w:i/>
                <w:color w:val="262626" w:themeColor="text1" w:themeTint="D9"/>
              </w:rPr>
            </w:pPr>
            <w:r w:rsidRPr="00A45394">
              <w:rPr>
                <w:i/>
                <w:color w:val="262626" w:themeColor="text1" w:themeTint="D9"/>
              </w:rPr>
              <w:t>Rename</w:t>
            </w:r>
            <w:r>
              <w:rPr>
                <w:i/>
                <w:color w:val="262626" w:themeColor="text1" w:themeTint="D9"/>
              </w:rPr>
              <w:t>d -</w:t>
            </w:r>
            <w:r w:rsidRPr="00A45394">
              <w:rPr>
                <w:i/>
                <w:color w:val="262626" w:themeColor="text1" w:themeTint="D9"/>
              </w:rPr>
              <w:t xml:space="preserve"> Room only/European plan</w:t>
            </w:r>
          </w:p>
          <w:p w:rsidR="00A45394" w:rsidRPr="00124F15" w:rsidRDefault="00A45394">
            <w:pPr>
              <w:outlineLvl w:val="0"/>
              <w:rPr>
                <w:color w:val="262626" w:themeColor="text1" w:themeTint="D9"/>
              </w:rPr>
            </w:pPr>
          </w:p>
        </w:tc>
      </w:tr>
      <w:tr w:rsidR="00124F15" w:rsidTr="00D4700F">
        <w:tc>
          <w:tcPr>
            <w:tcW w:w="1728" w:type="dxa"/>
            <w:vAlign w:val="center"/>
          </w:tcPr>
          <w:p w:rsidR="00124F15" w:rsidRPr="00124F15" w:rsidRDefault="00124F15">
            <w:pPr>
              <w:jc w:val="center"/>
              <w:outlineLvl w:val="0"/>
              <w:rPr>
                <w:color w:val="262626" w:themeColor="text1" w:themeTint="D9"/>
              </w:rPr>
            </w:pPr>
            <w:r w:rsidRPr="00124F15">
              <w:rPr>
                <w:color w:val="262626" w:themeColor="text1" w:themeTint="D9"/>
              </w:rPr>
              <w:t>16</w:t>
            </w:r>
          </w:p>
        </w:tc>
        <w:tc>
          <w:tcPr>
            <w:tcW w:w="4230" w:type="dxa"/>
            <w:vAlign w:val="center"/>
          </w:tcPr>
          <w:p w:rsidR="00124F15" w:rsidRPr="00124F15" w:rsidRDefault="00124F15">
            <w:pPr>
              <w:outlineLvl w:val="0"/>
              <w:rPr>
                <w:color w:val="262626" w:themeColor="text1" w:themeTint="D9"/>
              </w:rPr>
            </w:pPr>
            <w:r w:rsidRPr="00124F15">
              <w:rPr>
                <w:color w:val="262626" w:themeColor="text1" w:themeTint="D9"/>
              </w:rPr>
              <w:t>Bermuda</w:t>
            </w:r>
          </w:p>
        </w:tc>
        <w:tc>
          <w:tcPr>
            <w:tcW w:w="4338" w:type="dxa"/>
            <w:vAlign w:val="center"/>
          </w:tcPr>
          <w:p w:rsidR="00124F15" w:rsidRPr="00124F15" w:rsidRDefault="00124F15">
            <w:pPr>
              <w:outlineLvl w:val="0"/>
              <w:rPr>
                <w:color w:val="262626" w:themeColor="text1" w:themeTint="D9"/>
              </w:rPr>
            </w:pPr>
            <w:r>
              <w:rPr>
                <w:i/>
                <w:color w:val="262626" w:themeColor="text1" w:themeTint="D9"/>
              </w:rPr>
              <w:t>Removed</w:t>
            </w:r>
            <w:r w:rsidRPr="00124F15">
              <w:rPr>
                <w:color w:val="262626" w:themeColor="text1" w:themeTint="D9"/>
              </w:rPr>
              <w:t> </w:t>
            </w:r>
          </w:p>
        </w:tc>
      </w:tr>
      <w:tr w:rsidR="00124F15" w:rsidTr="00D4700F">
        <w:tc>
          <w:tcPr>
            <w:tcW w:w="1728" w:type="dxa"/>
            <w:vAlign w:val="center"/>
          </w:tcPr>
          <w:p w:rsidR="00124F15" w:rsidRPr="00124F15" w:rsidRDefault="00124F15">
            <w:pPr>
              <w:jc w:val="center"/>
              <w:outlineLvl w:val="0"/>
              <w:rPr>
                <w:color w:val="262626" w:themeColor="text1" w:themeTint="D9"/>
              </w:rPr>
            </w:pPr>
            <w:r w:rsidRPr="00124F15">
              <w:rPr>
                <w:color w:val="262626" w:themeColor="text1" w:themeTint="D9"/>
              </w:rPr>
              <w:t>17</w:t>
            </w:r>
          </w:p>
        </w:tc>
        <w:tc>
          <w:tcPr>
            <w:tcW w:w="4230" w:type="dxa"/>
            <w:vAlign w:val="center"/>
          </w:tcPr>
          <w:p w:rsidR="00124F15" w:rsidRPr="00124F15" w:rsidRDefault="00124F15">
            <w:pPr>
              <w:outlineLvl w:val="0"/>
              <w:rPr>
                <w:color w:val="262626" w:themeColor="text1" w:themeTint="D9"/>
              </w:rPr>
            </w:pPr>
            <w:r w:rsidRPr="00124F15">
              <w:rPr>
                <w:color w:val="262626" w:themeColor="text1" w:themeTint="D9"/>
              </w:rPr>
              <w:t>Dinner bed and breakfast plan</w:t>
            </w:r>
          </w:p>
        </w:tc>
        <w:tc>
          <w:tcPr>
            <w:tcW w:w="4338" w:type="dxa"/>
            <w:vAlign w:val="center"/>
          </w:tcPr>
          <w:p w:rsidR="00124F15" w:rsidRPr="00124F15" w:rsidRDefault="00124F15">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124F15">
              <w:rPr>
                <w:color w:val="262626" w:themeColor="text1" w:themeTint="D9"/>
              </w:rPr>
              <w:t>Use MPT #12 Half board/modified American plan</w:t>
            </w:r>
          </w:p>
        </w:tc>
      </w:tr>
      <w:tr w:rsidR="00124F15" w:rsidTr="00D4700F">
        <w:tc>
          <w:tcPr>
            <w:tcW w:w="1728" w:type="dxa"/>
            <w:vAlign w:val="center"/>
          </w:tcPr>
          <w:p w:rsidR="00124F15" w:rsidRPr="00124F15" w:rsidRDefault="00124F15">
            <w:pPr>
              <w:jc w:val="center"/>
              <w:outlineLvl w:val="0"/>
              <w:rPr>
                <w:color w:val="262626" w:themeColor="text1" w:themeTint="D9"/>
              </w:rPr>
            </w:pPr>
            <w:r w:rsidRPr="00124F15">
              <w:rPr>
                <w:color w:val="262626" w:themeColor="text1" w:themeTint="D9"/>
              </w:rPr>
              <w:t>18</w:t>
            </w:r>
          </w:p>
        </w:tc>
        <w:tc>
          <w:tcPr>
            <w:tcW w:w="4230" w:type="dxa"/>
            <w:vAlign w:val="center"/>
          </w:tcPr>
          <w:p w:rsidR="00124F15" w:rsidRPr="00124F15" w:rsidRDefault="00124F15">
            <w:pPr>
              <w:outlineLvl w:val="0"/>
              <w:rPr>
                <w:color w:val="262626" w:themeColor="text1" w:themeTint="D9"/>
              </w:rPr>
            </w:pPr>
            <w:r w:rsidRPr="00124F15">
              <w:rPr>
                <w:color w:val="262626" w:themeColor="text1" w:themeTint="D9"/>
              </w:rPr>
              <w:t>Family American</w:t>
            </w:r>
          </w:p>
        </w:tc>
        <w:tc>
          <w:tcPr>
            <w:tcW w:w="4338" w:type="dxa"/>
            <w:vAlign w:val="center"/>
          </w:tcPr>
          <w:p w:rsidR="00124F15" w:rsidRPr="00124F15" w:rsidRDefault="00124F15">
            <w:pPr>
              <w:outlineLvl w:val="0"/>
              <w:rPr>
                <w:color w:val="262626" w:themeColor="text1" w:themeTint="D9"/>
              </w:rPr>
            </w:pPr>
            <w:r w:rsidRPr="00124F15">
              <w:rPr>
                <w:color w:val="262626" w:themeColor="text1" w:themeTint="D9"/>
              </w:rPr>
              <w:t> </w:t>
            </w:r>
            <w:r>
              <w:rPr>
                <w:i/>
                <w:color w:val="262626" w:themeColor="text1" w:themeTint="D9"/>
              </w:rPr>
              <w:t>Removed</w:t>
            </w:r>
          </w:p>
        </w:tc>
      </w:tr>
      <w:tr w:rsidR="00124F15" w:rsidTr="00D4700F">
        <w:tc>
          <w:tcPr>
            <w:tcW w:w="1728" w:type="dxa"/>
            <w:vAlign w:val="center"/>
          </w:tcPr>
          <w:p w:rsidR="00124F15" w:rsidRPr="00124F15" w:rsidRDefault="00124F15">
            <w:pPr>
              <w:jc w:val="center"/>
              <w:outlineLvl w:val="0"/>
              <w:rPr>
                <w:color w:val="262626" w:themeColor="text1" w:themeTint="D9"/>
              </w:rPr>
            </w:pPr>
            <w:r w:rsidRPr="00124F15">
              <w:rPr>
                <w:color w:val="262626" w:themeColor="text1" w:themeTint="D9"/>
              </w:rPr>
              <w:t>20</w:t>
            </w:r>
          </w:p>
        </w:tc>
        <w:tc>
          <w:tcPr>
            <w:tcW w:w="4230" w:type="dxa"/>
            <w:vAlign w:val="center"/>
          </w:tcPr>
          <w:p w:rsidR="00124F15" w:rsidRPr="00124F15" w:rsidRDefault="00124F15">
            <w:pPr>
              <w:outlineLvl w:val="0"/>
              <w:rPr>
                <w:color w:val="262626" w:themeColor="text1" w:themeTint="D9"/>
              </w:rPr>
            </w:pPr>
            <w:r w:rsidRPr="00124F15">
              <w:rPr>
                <w:color w:val="262626" w:themeColor="text1" w:themeTint="D9"/>
              </w:rPr>
              <w:t>Modified</w:t>
            </w:r>
          </w:p>
        </w:tc>
        <w:tc>
          <w:tcPr>
            <w:tcW w:w="4338" w:type="dxa"/>
            <w:vAlign w:val="center"/>
          </w:tcPr>
          <w:p w:rsidR="00124F15" w:rsidRPr="00124F15" w:rsidRDefault="00124F15">
            <w:pPr>
              <w:outlineLvl w:val="0"/>
              <w:rPr>
                <w:color w:val="262626" w:themeColor="text1" w:themeTint="D9"/>
              </w:rPr>
            </w:pPr>
            <w:r>
              <w:rPr>
                <w:i/>
                <w:color w:val="262626" w:themeColor="text1" w:themeTint="D9"/>
              </w:rPr>
              <w:t>Removed</w:t>
            </w:r>
          </w:p>
        </w:tc>
      </w:tr>
    </w:tbl>
    <w:p w:rsidR="00C707CF" w:rsidRDefault="00C707CF" w:rsidP="003D70A9">
      <w:pPr>
        <w:rPr>
          <w:rFonts w:asciiTheme="majorHAnsi" w:hAnsiTheme="majorHAnsi"/>
        </w:rPr>
      </w:pPr>
    </w:p>
    <w:p w:rsidR="00B4450E" w:rsidRPr="005667BD" w:rsidRDefault="00B4450E" w:rsidP="00B4450E">
      <w:r>
        <w:rPr>
          <w:b/>
          <w:color w:val="262626" w:themeColor="text1" w:themeTint="D9"/>
          <w:szCs w:val="21"/>
        </w:rPr>
        <w:t>Meeting Room Code (MRC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B4450E" w:rsidTr="00D4700F">
        <w:tc>
          <w:tcPr>
            <w:tcW w:w="1728" w:type="dxa"/>
          </w:tcPr>
          <w:p w:rsidR="00B4450E" w:rsidRPr="005667BD" w:rsidRDefault="00B4450E" w:rsidP="00D4700F">
            <w:pPr>
              <w:spacing w:line="276" w:lineRule="auto"/>
              <w:rPr>
                <w:b/>
                <w:i/>
                <w:color w:val="262626" w:themeColor="text1" w:themeTint="D9"/>
              </w:rPr>
            </w:pPr>
            <w:r>
              <w:rPr>
                <w:b/>
                <w:i/>
                <w:color w:val="262626" w:themeColor="text1" w:themeTint="D9"/>
              </w:rPr>
              <w:t>Code Number</w:t>
            </w:r>
          </w:p>
        </w:tc>
        <w:tc>
          <w:tcPr>
            <w:tcW w:w="4230" w:type="dxa"/>
          </w:tcPr>
          <w:p w:rsidR="00B4450E" w:rsidRDefault="00B4450E" w:rsidP="00D4700F">
            <w:pPr>
              <w:jc w:val="center"/>
              <w:rPr>
                <w:b/>
                <w:i/>
                <w:color w:val="262626" w:themeColor="text1" w:themeTint="D9"/>
              </w:rPr>
            </w:pPr>
            <w:r>
              <w:rPr>
                <w:b/>
                <w:i/>
                <w:color w:val="262626" w:themeColor="text1" w:themeTint="D9"/>
              </w:rPr>
              <w:t>Code Name</w:t>
            </w:r>
          </w:p>
        </w:tc>
        <w:tc>
          <w:tcPr>
            <w:tcW w:w="4338" w:type="dxa"/>
          </w:tcPr>
          <w:p w:rsidR="00B4450E" w:rsidRPr="00DE60E2" w:rsidRDefault="00B4450E" w:rsidP="00D4700F">
            <w:pPr>
              <w:spacing w:line="276" w:lineRule="auto"/>
              <w:jc w:val="center"/>
              <w:rPr>
                <w:b/>
                <w:i/>
                <w:color w:val="262626" w:themeColor="text1" w:themeTint="D9"/>
              </w:rPr>
            </w:pPr>
            <w:r>
              <w:rPr>
                <w:b/>
                <w:i/>
                <w:color w:val="262626" w:themeColor="text1" w:themeTint="D9"/>
              </w:rPr>
              <w:t>Action</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12</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Disc players</w:t>
            </w:r>
          </w:p>
        </w:tc>
        <w:tc>
          <w:tcPr>
            <w:tcW w:w="4338" w:type="dxa"/>
          </w:tcPr>
          <w:p w:rsidR="00B4450E" w:rsidRPr="00B4450E" w:rsidRDefault="00B4450E">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B4450E">
              <w:rPr>
                <w:color w:val="262626" w:themeColor="text1" w:themeTint="D9"/>
              </w:rPr>
              <w:t>Use MRC #134 DVD player</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13</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Easels or tablets</w:t>
            </w:r>
          </w:p>
        </w:tc>
        <w:tc>
          <w:tcPr>
            <w:tcW w:w="4338" w:type="dxa"/>
          </w:tcPr>
          <w:p w:rsidR="00B4450E" w:rsidRPr="00B4450E" w:rsidRDefault="00B4450E">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B4450E">
              <w:rPr>
                <w:color w:val="262626" w:themeColor="text1" w:themeTint="D9"/>
              </w:rPr>
              <w:t>Use MRC #160 Easel</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15</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First Aid</w:t>
            </w:r>
          </w:p>
        </w:tc>
        <w:tc>
          <w:tcPr>
            <w:tcW w:w="4338" w:type="dxa"/>
          </w:tcPr>
          <w:p w:rsidR="00B4450E" w:rsidRPr="00B4450E" w:rsidRDefault="00B4450E" w:rsidP="00B4450E">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B4450E">
              <w:rPr>
                <w:color w:val="262626" w:themeColor="text1" w:themeTint="D9"/>
              </w:rPr>
              <w:t>Use SEC #57 Staff trained in first aid</w:t>
            </w:r>
            <w:r>
              <w:rPr>
                <w:color w:val="262626" w:themeColor="text1" w:themeTint="D9"/>
              </w:rPr>
              <w:t xml:space="preserve"> OR </w:t>
            </w:r>
            <w:r w:rsidRPr="00B4450E">
              <w:rPr>
                <w:color w:val="262626" w:themeColor="text1" w:themeTint="D9"/>
              </w:rPr>
              <w:t>Use SEC #90 First aid available</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18</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Installed stage</w:t>
            </w:r>
          </w:p>
        </w:tc>
        <w:tc>
          <w:tcPr>
            <w:tcW w:w="4338" w:type="dxa"/>
          </w:tcPr>
          <w:p w:rsidR="00B4450E" w:rsidRPr="00B4450E" w:rsidRDefault="00B4450E" w:rsidP="00B4450E">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B4450E">
              <w:rPr>
                <w:color w:val="262626" w:themeColor="text1" w:themeTint="D9"/>
              </w:rPr>
              <w:t xml:space="preserve">Use MRC #35 Portable stage </w:t>
            </w:r>
            <w:r>
              <w:rPr>
                <w:color w:val="262626" w:themeColor="text1" w:themeTint="D9"/>
              </w:rPr>
              <w:t xml:space="preserve">OR </w:t>
            </w:r>
            <w:r w:rsidRPr="00B4450E">
              <w:rPr>
                <w:color w:val="262626" w:themeColor="text1" w:themeTint="D9"/>
              </w:rPr>
              <w:t>Use MRC #181 Fixed stage</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19</w:t>
            </w:r>
          </w:p>
        </w:tc>
        <w:tc>
          <w:tcPr>
            <w:tcW w:w="4230" w:type="dxa"/>
            <w:vAlign w:val="center"/>
          </w:tcPr>
          <w:p w:rsidR="00B4450E" w:rsidRPr="00B4450E" w:rsidRDefault="00B4450E">
            <w:pPr>
              <w:outlineLvl w:val="0"/>
              <w:rPr>
                <w:color w:val="262626" w:themeColor="text1" w:themeTint="D9"/>
              </w:rPr>
            </w:pPr>
            <w:proofErr w:type="spellStart"/>
            <w:r w:rsidRPr="00B4450E">
              <w:rPr>
                <w:color w:val="262626" w:themeColor="text1" w:themeTint="D9"/>
              </w:rPr>
              <w:t>ISDN_Line</w:t>
            </w:r>
            <w:proofErr w:type="spellEnd"/>
          </w:p>
        </w:tc>
        <w:tc>
          <w:tcPr>
            <w:tcW w:w="4338" w:type="dxa"/>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20</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Laborers</w:t>
            </w:r>
          </w:p>
        </w:tc>
        <w:tc>
          <w:tcPr>
            <w:tcW w:w="4338" w:type="dxa"/>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21</w:t>
            </w:r>
          </w:p>
        </w:tc>
        <w:tc>
          <w:tcPr>
            <w:tcW w:w="4230" w:type="dxa"/>
            <w:vAlign w:val="center"/>
          </w:tcPr>
          <w:p w:rsidR="00B4450E" w:rsidRPr="00B4450E" w:rsidRDefault="00B4450E">
            <w:pPr>
              <w:outlineLvl w:val="0"/>
              <w:rPr>
                <w:color w:val="262626" w:themeColor="text1" w:themeTint="D9"/>
              </w:rPr>
            </w:pPr>
            <w:proofErr w:type="spellStart"/>
            <w:r w:rsidRPr="00B4450E">
              <w:rPr>
                <w:color w:val="262626" w:themeColor="text1" w:themeTint="D9"/>
              </w:rPr>
              <w:t>LCD_Panel</w:t>
            </w:r>
            <w:proofErr w:type="spellEnd"/>
          </w:p>
        </w:tc>
        <w:tc>
          <w:tcPr>
            <w:tcW w:w="4338" w:type="dxa"/>
          </w:tcPr>
          <w:p w:rsidR="00B4450E" w:rsidRPr="00B4450E" w:rsidRDefault="00B4450E">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B4450E">
              <w:rPr>
                <w:color w:val="262626" w:themeColor="text1" w:themeTint="D9"/>
              </w:rPr>
              <w:t>Use MRC #178 LCD TV</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23</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Locksmith</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24</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Messenger service</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26</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Musicians/Entertainers</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28</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Notary Public</w:t>
            </w:r>
          </w:p>
        </w:tc>
        <w:tc>
          <w:tcPr>
            <w:tcW w:w="4338" w:type="dxa"/>
          </w:tcPr>
          <w:p w:rsidR="00B4450E" w:rsidRPr="00B4450E" w:rsidRDefault="00B4450E">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B4450E">
              <w:rPr>
                <w:color w:val="262626" w:themeColor="text1" w:themeTint="D9"/>
              </w:rPr>
              <w:t>Use BUS #58 Notary Public</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29</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Overhead</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38</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Projector and screen</w:t>
            </w:r>
          </w:p>
        </w:tc>
        <w:tc>
          <w:tcPr>
            <w:tcW w:w="4338" w:type="dxa"/>
          </w:tcPr>
          <w:p w:rsidR="00B4450E" w:rsidRPr="00B4450E" w:rsidRDefault="00B4450E">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Use MRC #37 Project AND</w:t>
            </w:r>
            <w:r w:rsidRPr="00B4450E">
              <w:rPr>
                <w:color w:val="262626" w:themeColor="text1" w:themeTint="D9"/>
              </w:rPr>
              <w:br/>
              <w:t>Use MRC #139 Screen</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39</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Rear screen</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60</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Av supply fee</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65</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High speed internet lead time</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66</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High speed internet provider</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67</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High speed internet provider name</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101</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Overhead projector rental charge per day</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107</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35mm projector</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124</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Analog internet connectivity</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150</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Backstage projector</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155</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Rear screen projection</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161</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35mm projector with remote</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165</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Microphone - wired lavaliere</w:t>
            </w:r>
          </w:p>
        </w:tc>
        <w:tc>
          <w:tcPr>
            <w:tcW w:w="4338" w:type="dxa"/>
            <w:vAlign w:val="center"/>
          </w:tcPr>
          <w:p w:rsidR="00B4450E" w:rsidRPr="00B4450E" w:rsidRDefault="00B4450E" w:rsidP="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166</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Microphone - wired lectern</w:t>
            </w:r>
          </w:p>
        </w:tc>
        <w:tc>
          <w:tcPr>
            <w:tcW w:w="4338" w:type="dxa"/>
            <w:vAlign w:val="center"/>
          </w:tcPr>
          <w:p w:rsidR="00B4450E" w:rsidRPr="00B4450E" w:rsidRDefault="00B4450E" w:rsidP="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167</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Microphone - wired standing</w:t>
            </w:r>
          </w:p>
        </w:tc>
        <w:tc>
          <w:tcPr>
            <w:tcW w:w="4338" w:type="dxa"/>
            <w:vAlign w:val="center"/>
          </w:tcPr>
          <w:p w:rsidR="00B4450E" w:rsidRPr="00B4450E" w:rsidRDefault="00B4450E" w:rsidP="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168</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Microphone - wired table</w:t>
            </w:r>
          </w:p>
        </w:tc>
        <w:tc>
          <w:tcPr>
            <w:tcW w:w="4338" w:type="dxa"/>
            <w:vAlign w:val="center"/>
          </w:tcPr>
          <w:p w:rsidR="00B4450E" w:rsidRPr="00B4450E" w:rsidRDefault="00B4450E" w:rsidP="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169</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Microphone - wireless lavaliere</w:t>
            </w:r>
          </w:p>
        </w:tc>
        <w:tc>
          <w:tcPr>
            <w:tcW w:w="4338" w:type="dxa"/>
            <w:vAlign w:val="center"/>
          </w:tcPr>
          <w:p w:rsidR="00B4450E" w:rsidRPr="00B4450E" w:rsidRDefault="00B4450E" w:rsidP="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170</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Microphone - wireless lectern</w:t>
            </w:r>
          </w:p>
        </w:tc>
        <w:tc>
          <w:tcPr>
            <w:tcW w:w="4338" w:type="dxa"/>
            <w:vAlign w:val="center"/>
          </w:tcPr>
          <w:p w:rsidR="00B4450E" w:rsidRPr="00B4450E" w:rsidRDefault="00B4450E" w:rsidP="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171</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Microphone - wireless standing</w:t>
            </w:r>
          </w:p>
        </w:tc>
        <w:tc>
          <w:tcPr>
            <w:tcW w:w="4338" w:type="dxa"/>
            <w:vAlign w:val="center"/>
          </w:tcPr>
          <w:p w:rsidR="00B4450E" w:rsidRPr="00B4450E" w:rsidRDefault="00B4450E" w:rsidP="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172</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Microphone - wireless table</w:t>
            </w:r>
          </w:p>
        </w:tc>
        <w:tc>
          <w:tcPr>
            <w:tcW w:w="4338" w:type="dxa"/>
            <w:vAlign w:val="center"/>
          </w:tcPr>
          <w:p w:rsidR="00B4450E" w:rsidRPr="00B4450E" w:rsidRDefault="00B4450E" w:rsidP="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173</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Overhead projector</w:t>
            </w:r>
          </w:p>
        </w:tc>
        <w:tc>
          <w:tcPr>
            <w:tcW w:w="4338" w:type="dxa"/>
            <w:vAlign w:val="center"/>
          </w:tcPr>
          <w:p w:rsidR="00B4450E" w:rsidRPr="00B4450E" w:rsidRDefault="00B4450E" w:rsidP="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191</w:t>
            </w:r>
          </w:p>
        </w:tc>
        <w:tc>
          <w:tcPr>
            <w:tcW w:w="4230" w:type="dxa"/>
          </w:tcPr>
          <w:p w:rsidR="00B4450E" w:rsidRPr="00B4450E" w:rsidRDefault="00B4450E">
            <w:pPr>
              <w:outlineLvl w:val="0"/>
              <w:rPr>
                <w:color w:val="262626" w:themeColor="text1" w:themeTint="D9"/>
              </w:rPr>
            </w:pPr>
            <w:r w:rsidRPr="00B4450E">
              <w:rPr>
                <w:color w:val="262626" w:themeColor="text1" w:themeTint="D9"/>
              </w:rPr>
              <w:t>Semi-private space</w:t>
            </w:r>
          </w:p>
        </w:tc>
        <w:tc>
          <w:tcPr>
            <w:tcW w:w="4338" w:type="dxa"/>
            <w:vAlign w:val="center"/>
          </w:tcPr>
          <w:p w:rsidR="00B4450E" w:rsidRPr="00B4450E" w:rsidRDefault="00B4450E" w:rsidP="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194</w:t>
            </w:r>
          </w:p>
        </w:tc>
        <w:tc>
          <w:tcPr>
            <w:tcW w:w="4230" w:type="dxa"/>
          </w:tcPr>
          <w:p w:rsidR="00B4450E" w:rsidRPr="00B4450E" w:rsidRDefault="00B4450E">
            <w:pPr>
              <w:outlineLvl w:val="0"/>
              <w:rPr>
                <w:color w:val="262626" w:themeColor="text1" w:themeTint="D9"/>
              </w:rPr>
            </w:pPr>
            <w:r w:rsidRPr="00B4450E">
              <w:rPr>
                <w:color w:val="262626" w:themeColor="text1" w:themeTint="D9"/>
              </w:rPr>
              <w:t>ADSL</w:t>
            </w:r>
          </w:p>
        </w:tc>
        <w:tc>
          <w:tcPr>
            <w:tcW w:w="4338" w:type="dxa"/>
            <w:vAlign w:val="center"/>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195</w:t>
            </w:r>
          </w:p>
        </w:tc>
        <w:tc>
          <w:tcPr>
            <w:tcW w:w="4230" w:type="dxa"/>
          </w:tcPr>
          <w:p w:rsidR="00B4450E" w:rsidRPr="00B4450E" w:rsidRDefault="00B4450E" w:rsidP="00351948">
            <w:pPr>
              <w:outlineLvl w:val="0"/>
              <w:rPr>
                <w:color w:val="262626" w:themeColor="text1" w:themeTint="D9"/>
              </w:rPr>
            </w:pPr>
            <w:r w:rsidRPr="00B4450E">
              <w:rPr>
                <w:color w:val="262626" w:themeColor="text1" w:themeTint="D9"/>
              </w:rPr>
              <w:t>Independent temperature control</w:t>
            </w:r>
          </w:p>
        </w:tc>
        <w:tc>
          <w:tcPr>
            <w:tcW w:w="4338" w:type="dxa"/>
          </w:tcPr>
          <w:p w:rsidR="00B4450E" w:rsidRPr="00B4450E" w:rsidRDefault="00B4450E">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B4450E">
              <w:rPr>
                <w:color w:val="262626" w:themeColor="text1" w:themeTint="D9"/>
              </w:rPr>
              <w:t>Use #118 Heating/cooling controls</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197</w:t>
            </w:r>
          </w:p>
        </w:tc>
        <w:tc>
          <w:tcPr>
            <w:tcW w:w="4230" w:type="dxa"/>
          </w:tcPr>
          <w:p w:rsidR="00B4450E" w:rsidRPr="00B4450E" w:rsidRDefault="00B4450E">
            <w:pPr>
              <w:outlineLvl w:val="0"/>
              <w:rPr>
                <w:color w:val="262626" w:themeColor="text1" w:themeTint="D9"/>
              </w:rPr>
            </w:pPr>
            <w:r w:rsidRPr="00B4450E">
              <w:rPr>
                <w:color w:val="262626" w:themeColor="text1" w:themeTint="D9"/>
              </w:rPr>
              <w:t>Frame relay</w:t>
            </w:r>
          </w:p>
        </w:tc>
        <w:tc>
          <w:tcPr>
            <w:tcW w:w="4338" w:type="dxa"/>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200</w:t>
            </w:r>
          </w:p>
        </w:tc>
        <w:tc>
          <w:tcPr>
            <w:tcW w:w="4230" w:type="dxa"/>
          </w:tcPr>
          <w:p w:rsidR="00B4450E" w:rsidRPr="00B4450E" w:rsidRDefault="00B4450E">
            <w:pPr>
              <w:outlineLvl w:val="0"/>
              <w:rPr>
                <w:color w:val="262626" w:themeColor="text1" w:themeTint="D9"/>
              </w:rPr>
            </w:pPr>
            <w:r w:rsidRPr="00B4450E">
              <w:rPr>
                <w:color w:val="262626" w:themeColor="text1" w:themeTint="D9"/>
              </w:rPr>
              <w:t>Gala dinner</w:t>
            </w:r>
          </w:p>
        </w:tc>
        <w:tc>
          <w:tcPr>
            <w:tcW w:w="4338" w:type="dxa"/>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201</w:t>
            </w:r>
          </w:p>
        </w:tc>
        <w:tc>
          <w:tcPr>
            <w:tcW w:w="4230" w:type="dxa"/>
          </w:tcPr>
          <w:p w:rsidR="00B4450E" w:rsidRPr="00B4450E" w:rsidRDefault="00B4450E">
            <w:pPr>
              <w:outlineLvl w:val="0"/>
              <w:rPr>
                <w:color w:val="262626" w:themeColor="text1" w:themeTint="D9"/>
              </w:rPr>
            </w:pPr>
            <w:r w:rsidRPr="00B4450E">
              <w:rPr>
                <w:color w:val="262626" w:themeColor="text1" w:themeTint="D9"/>
              </w:rPr>
              <w:t>Hostesses</w:t>
            </w:r>
          </w:p>
        </w:tc>
        <w:tc>
          <w:tcPr>
            <w:tcW w:w="4338" w:type="dxa"/>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202</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Multipoint satellite conferencing</w:t>
            </w:r>
          </w:p>
        </w:tc>
        <w:tc>
          <w:tcPr>
            <w:tcW w:w="4338" w:type="dxa"/>
          </w:tcPr>
          <w:p w:rsidR="00B4450E" w:rsidRPr="00B4450E" w:rsidRDefault="00B4450E">
            <w:pPr>
              <w:outlineLvl w:val="0"/>
              <w:rPr>
                <w:color w:val="262626" w:themeColor="text1" w:themeTint="D9"/>
              </w:rPr>
            </w:pPr>
            <w:r>
              <w:rPr>
                <w:i/>
                <w:color w:val="262626" w:themeColor="text1" w:themeTint="D9"/>
              </w:rPr>
              <w:t>Removed</w:t>
            </w:r>
          </w:p>
        </w:tc>
      </w:tr>
      <w:tr w:rsidR="00B4450E" w:rsidTr="00D4700F">
        <w:tc>
          <w:tcPr>
            <w:tcW w:w="1728" w:type="dxa"/>
            <w:vAlign w:val="center"/>
          </w:tcPr>
          <w:p w:rsidR="00B4450E" w:rsidRPr="00B4450E" w:rsidRDefault="00B4450E">
            <w:pPr>
              <w:jc w:val="center"/>
              <w:outlineLvl w:val="0"/>
              <w:rPr>
                <w:color w:val="262626" w:themeColor="text1" w:themeTint="D9"/>
              </w:rPr>
            </w:pPr>
            <w:r w:rsidRPr="00B4450E">
              <w:rPr>
                <w:color w:val="262626" w:themeColor="text1" w:themeTint="D9"/>
              </w:rPr>
              <w:t>204</w:t>
            </w:r>
          </w:p>
        </w:tc>
        <w:tc>
          <w:tcPr>
            <w:tcW w:w="4230" w:type="dxa"/>
            <w:vAlign w:val="center"/>
          </w:tcPr>
          <w:p w:rsidR="00B4450E" w:rsidRPr="00B4450E" w:rsidRDefault="00B4450E">
            <w:pPr>
              <w:outlineLvl w:val="0"/>
              <w:rPr>
                <w:color w:val="262626" w:themeColor="text1" w:themeTint="D9"/>
              </w:rPr>
            </w:pPr>
            <w:r w:rsidRPr="00B4450E">
              <w:rPr>
                <w:color w:val="262626" w:themeColor="text1" w:themeTint="D9"/>
              </w:rPr>
              <w:t>Secretarial services</w:t>
            </w:r>
          </w:p>
        </w:tc>
        <w:tc>
          <w:tcPr>
            <w:tcW w:w="4338" w:type="dxa"/>
          </w:tcPr>
          <w:p w:rsidR="00B4450E" w:rsidRPr="00B4450E" w:rsidRDefault="00B4450E">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B4450E">
              <w:rPr>
                <w:color w:val="262626" w:themeColor="text1" w:themeTint="D9"/>
              </w:rPr>
              <w:t xml:space="preserve">Use BUS #49 Secretarial </w:t>
            </w:r>
            <w:r w:rsidRPr="00B4450E">
              <w:rPr>
                <w:color w:val="262626" w:themeColor="text1" w:themeTint="D9"/>
              </w:rPr>
              <w:lastRenderedPageBreak/>
              <w:t>services</w:t>
            </w:r>
          </w:p>
        </w:tc>
      </w:tr>
    </w:tbl>
    <w:p w:rsidR="00B4450E" w:rsidRDefault="00B4450E" w:rsidP="003D70A9">
      <w:pPr>
        <w:rPr>
          <w:rFonts w:asciiTheme="majorHAnsi" w:hAnsiTheme="majorHAnsi"/>
        </w:rPr>
      </w:pPr>
    </w:p>
    <w:p w:rsidR="00B46F54" w:rsidRPr="005667BD" w:rsidRDefault="00B46F54" w:rsidP="00B46F54">
      <w:r>
        <w:rPr>
          <w:b/>
          <w:color w:val="262626" w:themeColor="text1" w:themeTint="D9"/>
          <w:szCs w:val="21"/>
        </w:rPr>
        <w:t>Meeting Room Format Code (MRF</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B46F54" w:rsidTr="00D4700F">
        <w:tc>
          <w:tcPr>
            <w:tcW w:w="1728" w:type="dxa"/>
          </w:tcPr>
          <w:p w:rsidR="00B46F54" w:rsidRPr="005667BD" w:rsidRDefault="00B46F54" w:rsidP="00D4700F">
            <w:pPr>
              <w:spacing w:line="276" w:lineRule="auto"/>
              <w:rPr>
                <w:b/>
                <w:i/>
                <w:color w:val="262626" w:themeColor="text1" w:themeTint="D9"/>
              </w:rPr>
            </w:pPr>
            <w:r>
              <w:rPr>
                <w:b/>
                <w:i/>
                <w:color w:val="262626" w:themeColor="text1" w:themeTint="D9"/>
              </w:rPr>
              <w:t>Code Number</w:t>
            </w:r>
          </w:p>
        </w:tc>
        <w:tc>
          <w:tcPr>
            <w:tcW w:w="4230" w:type="dxa"/>
          </w:tcPr>
          <w:p w:rsidR="00B46F54" w:rsidRDefault="00B46F54" w:rsidP="00D4700F">
            <w:pPr>
              <w:jc w:val="center"/>
              <w:rPr>
                <w:b/>
                <w:i/>
                <w:color w:val="262626" w:themeColor="text1" w:themeTint="D9"/>
              </w:rPr>
            </w:pPr>
            <w:r>
              <w:rPr>
                <w:b/>
                <w:i/>
                <w:color w:val="262626" w:themeColor="text1" w:themeTint="D9"/>
              </w:rPr>
              <w:t>Code Name</w:t>
            </w:r>
          </w:p>
        </w:tc>
        <w:tc>
          <w:tcPr>
            <w:tcW w:w="4338" w:type="dxa"/>
          </w:tcPr>
          <w:p w:rsidR="00B46F54" w:rsidRPr="00DE60E2" w:rsidRDefault="00B46F54" w:rsidP="00D4700F">
            <w:pPr>
              <w:spacing w:line="276" w:lineRule="auto"/>
              <w:jc w:val="center"/>
              <w:rPr>
                <w:b/>
                <w:i/>
                <w:color w:val="262626" w:themeColor="text1" w:themeTint="D9"/>
              </w:rPr>
            </w:pPr>
            <w:r>
              <w:rPr>
                <w:b/>
                <w:i/>
                <w:color w:val="262626" w:themeColor="text1" w:themeTint="D9"/>
              </w:rPr>
              <w:t>Action</w:t>
            </w:r>
          </w:p>
        </w:tc>
      </w:tr>
      <w:tr w:rsidR="00B46F54" w:rsidTr="00D4700F">
        <w:tc>
          <w:tcPr>
            <w:tcW w:w="1728" w:type="dxa"/>
            <w:vAlign w:val="center"/>
          </w:tcPr>
          <w:p w:rsidR="00B46F54" w:rsidRPr="00B46F54" w:rsidRDefault="00B46F54">
            <w:pPr>
              <w:jc w:val="center"/>
              <w:outlineLvl w:val="0"/>
              <w:rPr>
                <w:color w:val="262626" w:themeColor="text1" w:themeTint="D9"/>
              </w:rPr>
            </w:pPr>
            <w:r w:rsidRPr="00B46F54">
              <w:rPr>
                <w:color w:val="262626" w:themeColor="text1" w:themeTint="D9"/>
              </w:rPr>
              <w:t>9</w:t>
            </w:r>
          </w:p>
        </w:tc>
        <w:tc>
          <w:tcPr>
            <w:tcW w:w="4230" w:type="dxa"/>
            <w:vAlign w:val="center"/>
          </w:tcPr>
          <w:p w:rsidR="00B46F54" w:rsidRPr="00B46F54" w:rsidRDefault="00B46F54">
            <w:pPr>
              <w:outlineLvl w:val="0"/>
              <w:rPr>
                <w:color w:val="262626" w:themeColor="text1" w:themeTint="D9"/>
              </w:rPr>
            </w:pPr>
            <w:r w:rsidRPr="00B46F54">
              <w:rPr>
                <w:color w:val="262626" w:themeColor="text1" w:themeTint="D9"/>
              </w:rPr>
              <w:t>Open square</w:t>
            </w:r>
          </w:p>
        </w:tc>
        <w:tc>
          <w:tcPr>
            <w:tcW w:w="4338" w:type="dxa"/>
            <w:vAlign w:val="center"/>
          </w:tcPr>
          <w:p w:rsidR="00B46F54" w:rsidRPr="00B46F54" w:rsidRDefault="00B46F54">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B46F54">
              <w:rPr>
                <w:color w:val="262626" w:themeColor="text1" w:themeTint="D9"/>
              </w:rPr>
              <w:t>Use MRF#36 Hollow square or MRF #6 U Shape</w:t>
            </w:r>
          </w:p>
        </w:tc>
      </w:tr>
      <w:tr w:rsidR="00B46F54" w:rsidTr="00D4700F">
        <w:tc>
          <w:tcPr>
            <w:tcW w:w="1728" w:type="dxa"/>
            <w:vAlign w:val="center"/>
          </w:tcPr>
          <w:p w:rsidR="00B46F54" w:rsidRPr="00B46F54" w:rsidRDefault="00B46F54">
            <w:pPr>
              <w:jc w:val="center"/>
              <w:outlineLvl w:val="0"/>
              <w:rPr>
                <w:color w:val="262626" w:themeColor="text1" w:themeTint="D9"/>
              </w:rPr>
            </w:pPr>
            <w:r w:rsidRPr="00B46F54">
              <w:rPr>
                <w:color w:val="262626" w:themeColor="text1" w:themeTint="D9"/>
              </w:rPr>
              <w:t>39</w:t>
            </w:r>
          </w:p>
        </w:tc>
        <w:tc>
          <w:tcPr>
            <w:tcW w:w="4230" w:type="dxa"/>
            <w:vAlign w:val="center"/>
          </w:tcPr>
          <w:p w:rsidR="00B46F54" w:rsidRPr="00B46F54" w:rsidRDefault="00B46F54">
            <w:pPr>
              <w:outlineLvl w:val="0"/>
              <w:rPr>
                <w:color w:val="262626" w:themeColor="text1" w:themeTint="D9"/>
              </w:rPr>
            </w:pPr>
            <w:r w:rsidRPr="00B46F54">
              <w:rPr>
                <w:color w:val="262626" w:themeColor="text1" w:themeTint="D9"/>
              </w:rPr>
              <w:t>Royal conference</w:t>
            </w:r>
          </w:p>
        </w:tc>
        <w:tc>
          <w:tcPr>
            <w:tcW w:w="4338" w:type="dxa"/>
            <w:vAlign w:val="center"/>
          </w:tcPr>
          <w:p w:rsidR="00B46F54" w:rsidRPr="00B46F54" w:rsidRDefault="00B46F54" w:rsidP="00B46F54">
            <w:pPr>
              <w:outlineLvl w:val="0"/>
              <w:rPr>
                <w:color w:val="262626" w:themeColor="text1" w:themeTint="D9"/>
              </w:rPr>
            </w:pPr>
            <w:r>
              <w:rPr>
                <w:i/>
                <w:color w:val="262626" w:themeColor="text1" w:themeTint="D9"/>
              </w:rPr>
              <w:t>Removed</w:t>
            </w:r>
            <w:r w:rsidRPr="00124F15">
              <w:rPr>
                <w:color w:val="262626" w:themeColor="text1" w:themeTint="D9"/>
              </w:rPr>
              <w:t xml:space="preserve"> </w:t>
            </w:r>
          </w:p>
        </w:tc>
      </w:tr>
      <w:tr w:rsidR="00B46F54" w:rsidTr="00D4700F">
        <w:tc>
          <w:tcPr>
            <w:tcW w:w="1728" w:type="dxa"/>
            <w:vAlign w:val="center"/>
          </w:tcPr>
          <w:p w:rsidR="00B46F54" w:rsidRPr="00B46F54" w:rsidRDefault="00B46F54">
            <w:pPr>
              <w:jc w:val="center"/>
              <w:outlineLvl w:val="0"/>
              <w:rPr>
                <w:color w:val="262626" w:themeColor="text1" w:themeTint="D9"/>
              </w:rPr>
            </w:pPr>
            <w:r w:rsidRPr="00B46F54">
              <w:rPr>
                <w:color w:val="262626" w:themeColor="text1" w:themeTint="D9"/>
              </w:rPr>
              <w:t>44</w:t>
            </w:r>
          </w:p>
        </w:tc>
        <w:tc>
          <w:tcPr>
            <w:tcW w:w="4230" w:type="dxa"/>
            <w:vAlign w:val="center"/>
          </w:tcPr>
          <w:p w:rsidR="00B46F54" w:rsidRPr="00B46F54" w:rsidRDefault="00B46F54">
            <w:pPr>
              <w:outlineLvl w:val="0"/>
              <w:rPr>
                <w:color w:val="262626" w:themeColor="text1" w:themeTint="D9"/>
              </w:rPr>
            </w:pPr>
            <w:r w:rsidRPr="00B46F54">
              <w:rPr>
                <w:color w:val="262626" w:themeColor="text1" w:themeTint="D9"/>
              </w:rPr>
              <w:t xml:space="preserve">U-shaped </w:t>
            </w:r>
          </w:p>
        </w:tc>
        <w:tc>
          <w:tcPr>
            <w:tcW w:w="4338" w:type="dxa"/>
            <w:vAlign w:val="center"/>
          </w:tcPr>
          <w:p w:rsidR="00B46F54" w:rsidRPr="00B46F54" w:rsidRDefault="00B46F54">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B46F54">
              <w:rPr>
                <w:color w:val="262626" w:themeColor="text1" w:themeTint="D9"/>
              </w:rPr>
              <w:t>Use MRF#6 U Shape</w:t>
            </w:r>
          </w:p>
        </w:tc>
      </w:tr>
    </w:tbl>
    <w:p w:rsidR="00B46F54" w:rsidRDefault="00B46F54" w:rsidP="003D70A9">
      <w:pPr>
        <w:rPr>
          <w:rFonts w:asciiTheme="majorHAnsi" w:hAnsiTheme="majorHAnsi"/>
        </w:rPr>
      </w:pPr>
    </w:p>
    <w:p w:rsidR="009A43CF" w:rsidRPr="005667BD" w:rsidRDefault="009A43CF" w:rsidP="009A43CF">
      <w:r>
        <w:rPr>
          <w:b/>
          <w:color w:val="262626" w:themeColor="text1" w:themeTint="D9"/>
          <w:szCs w:val="21"/>
        </w:rPr>
        <w:t>Message Content Code (MCC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A43CF" w:rsidTr="00D4700F">
        <w:tc>
          <w:tcPr>
            <w:tcW w:w="1728" w:type="dxa"/>
          </w:tcPr>
          <w:p w:rsidR="009A43CF" w:rsidRPr="005667BD" w:rsidRDefault="009A43CF" w:rsidP="00D4700F">
            <w:pPr>
              <w:spacing w:line="276" w:lineRule="auto"/>
              <w:rPr>
                <w:b/>
                <w:i/>
                <w:color w:val="262626" w:themeColor="text1" w:themeTint="D9"/>
              </w:rPr>
            </w:pPr>
            <w:r>
              <w:rPr>
                <w:b/>
                <w:i/>
                <w:color w:val="262626" w:themeColor="text1" w:themeTint="D9"/>
              </w:rPr>
              <w:t>Code Number</w:t>
            </w:r>
          </w:p>
        </w:tc>
        <w:tc>
          <w:tcPr>
            <w:tcW w:w="4230" w:type="dxa"/>
          </w:tcPr>
          <w:p w:rsidR="009A43CF" w:rsidRDefault="009A43CF" w:rsidP="00D4700F">
            <w:pPr>
              <w:jc w:val="center"/>
              <w:rPr>
                <w:b/>
                <w:i/>
                <w:color w:val="262626" w:themeColor="text1" w:themeTint="D9"/>
              </w:rPr>
            </w:pPr>
            <w:r>
              <w:rPr>
                <w:b/>
                <w:i/>
                <w:color w:val="262626" w:themeColor="text1" w:themeTint="D9"/>
              </w:rPr>
              <w:t>Code Name</w:t>
            </w:r>
          </w:p>
        </w:tc>
        <w:tc>
          <w:tcPr>
            <w:tcW w:w="4338" w:type="dxa"/>
          </w:tcPr>
          <w:p w:rsidR="009A43CF" w:rsidRPr="00DE60E2" w:rsidRDefault="009A43CF" w:rsidP="00D4700F">
            <w:pPr>
              <w:spacing w:line="276" w:lineRule="auto"/>
              <w:jc w:val="center"/>
              <w:rPr>
                <w:b/>
                <w:i/>
                <w:color w:val="262626" w:themeColor="text1" w:themeTint="D9"/>
              </w:rPr>
            </w:pPr>
            <w:r>
              <w:rPr>
                <w:b/>
                <w:i/>
                <w:color w:val="262626" w:themeColor="text1" w:themeTint="D9"/>
              </w:rPr>
              <w:t>Action</w:t>
            </w:r>
          </w:p>
        </w:tc>
      </w:tr>
      <w:tr w:rsidR="009A43CF" w:rsidTr="00D4700F">
        <w:tc>
          <w:tcPr>
            <w:tcW w:w="1728" w:type="dxa"/>
          </w:tcPr>
          <w:p w:rsidR="009A43CF" w:rsidRPr="005667BD" w:rsidRDefault="009A43CF" w:rsidP="00D4700F">
            <w:pPr>
              <w:jc w:val="center"/>
              <w:rPr>
                <w:color w:val="262626" w:themeColor="text1" w:themeTint="D9"/>
              </w:rPr>
            </w:pPr>
          </w:p>
        </w:tc>
        <w:tc>
          <w:tcPr>
            <w:tcW w:w="4230" w:type="dxa"/>
          </w:tcPr>
          <w:p w:rsidR="009A43CF" w:rsidRPr="005667BD" w:rsidRDefault="009A43CF" w:rsidP="00D4700F">
            <w:pPr>
              <w:rPr>
                <w:color w:val="262626" w:themeColor="text1" w:themeTint="D9"/>
              </w:rPr>
            </w:pPr>
          </w:p>
        </w:tc>
        <w:tc>
          <w:tcPr>
            <w:tcW w:w="4338" w:type="dxa"/>
          </w:tcPr>
          <w:p w:rsidR="009A43CF" w:rsidRPr="005667BD" w:rsidRDefault="009A43CF" w:rsidP="00D4700F">
            <w:pPr>
              <w:rPr>
                <w:color w:val="262626" w:themeColor="text1" w:themeTint="D9"/>
              </w:rPr>
            </w:pPr>
            <w:r w:rsidRPr="00556A98">
              <w:rPr>
                <w:i/>
                <w:color w:val="262626" w:themeColor="text1" w:themeTint="D9"/>
              </w:rPr>
              <w:t>No Codes altered</w:t>
            </w:r>
          </w:p>
        </w:tc>
      </w:tr>
    </w:tbl>
    <w:p w:rsidR="009A43CF" w:rsidRDefault="009A43CF" w:rsidP="003D70A9">
      <w:pPr>
        <w:rPr>
          <w:rFonts w:asciiTheme="majorHAnsi" w:hAnsiTheme="majorHAnsi"/>
        </w:rPr>
      </w:pPr>
    </w:p>
    <w:p w:rsidR="009A43CF" w:rsidRPr="005667BD" w:rsidRDefault="009A43CF" w:rsidP="009A43CF">
      <w:r>
        <w:rPr>
          <w:b/>
          <w:color w:val="262626" w:themeColor="text1" w:themeTint="D9"/>
          <w:szCs w:val="21"/>
        </w:rPr>
        <w:t>Name Type (NAM</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A43CF" w:rsidTr="00D4700F">
        <w:tc>
          <w:tcPr>
            <w:tcW w:w="1728" w:type="dxa"/>
          </w:tcPr>
          <w:p w:rsidR="009A43CF" w:rsidRPr="005667BD" w:rsidRDefault="009A43CF" w:rsidP="00D4700F">
            <w:pPr>
              <w:spacing w:line="276" w:lineRule="auto"/>
              <w:rPr>
                <w:b/>
                <w:i/>
                <w:color w:val="262626" w:themeColor="text1" w:themeTint="D9"/>
              </w:rPr>
            </w:pPr>
            <w:r>
              <w:rPr>
                <w:b/>
                <w:i/>
                <w:color w:val="262626" w:themeColor="text1" w:themeTint="D9"/>
              </w:rPr>
              <w:t>Code Number</w:t>
            </w:r>
          </w:p>
        </w:tc>
        <w:tc>
          <w:tcPr>
            <w:tcW w:w="4230" w:type="dxa"/>
          </w:tcPr>
          <w:p w:rsidR="009A43CF" w:rsidRDefault="009A43CF" w:rsidP="00D4700F">
            <w:pPr>
              <w:jc w:val="center"/>
              <w:rPr>
                <w:b/>
                <w:i/>
                <w:color w:val="262626" w:themeColor="text1" w:themeTint="D9"/>
              </w:rPr>
            </w:pPr>
            <w:r>
              <w:rPr>
                <w:b/>
                <w:i/>
                <w:color w:val="262626" w:themeColor="text1" w:themeTint="D9"/>
              </w:rPr>
              <w:t>Code Name</w:t>
            </w:r>
          </w:p>
        </w:tc>
        <w:tc>
          <w:tcPr>
            <w:tcW w:w="4338" w:type="dxa"/>
          </w:tcPr>
          <w:p w:rsidR="009A43CF" w:rsidRPr="00DE60E2" w:rsidRDefault="009A43CF" w:rsidP="00D4700F">
            <w:pPr>
              <w:spacing w:line="276" w:lineRule="auto"/>
              <w:jc w:val="center"/>
              <w:rPr>
                <w:b/>
                <w:i/>
                <w:color w:val="262626" w:themeColor="text1" w:themeTint="D9"/>
              </w:rPr>
            </w:pPr>
            <w:r>
              <w:rPr>
                <w:b/>
                <w:i/>
                <w:color w:val="262626" w:themeColor="text1" w:themeTint="D9"/>
              </w:rPr>
              <w:t>Action</w:t>
            </w:r>
          </w:p>
        </w:tc>
      </w:tr>
      <w:tr w:rsidR="009A43CF" w:rsidTr="00D4700F">
        <w:tc>
          <w:tcPr>
            <w:tcW w:w="1728" w:type="dxa"/>
          </w:tcPr>
          <w:p w:rsidR="009A43CF" w:rsidRPr="005667BD" w:rsidRDefault="009A43CF" w:rsidP="00D4700F">
            <w:pPr>
              <w:jc w:val="center"/>
              <w:rPr>
                <w:color w:val="262626" w:themeColor="text1" w:themeTint="D9"/>
              </w:rPr>
            </w:pPr>
          </w:p>
        </w:tc>
        <w:tc>
          <w:tcPr>
            <w:tcW w:w="4230" w:type="dxa"/>
          </w:tcPr>
          <w:p w:rsidR="009A43CF" w:rsidRPr="005667BD" w:rsidRDefault="009A43CF" w:rsidP="00D4700F">
            <w:pPr>
              <w:rPr>
                <w:color w:val="262626" w:themeColor="text1" w:themeTint="D9"/>
              </w:rPr>
            </w:pPr>
          </w:p>
        </w:tc>
        <w:tc>
          <w:tcPr>
            <w:tcW w:w="4338" w:type="dxa"/>
          </w:tcPr>
          <w:p w:rsidR="009A43CF" w:rsidRPr="005667BD" w:rsidRDefault="009A43CF" w:rsidP="00D4700F">
            <w:pPr>
              <w:rPr>
                <w:color w:val="262626" w:themeColor="text1" w:themeTint="D9"/>
              </w:rPr>
            </w:pPr>
            <w:r w:rsidRPr="00556A98">
              <w:rPr>
                <w:i/>
                <w:color w:val="262626" w:themeColor="text1" w:themeTint="D9"/>
              </w:rPr>
              <w:t>No Codes altered</w:t>
            </w:r>
          </w:p>
        </w:tc>
      </w:tr>
    </w:tbl>
    <w:p w:rsidR="009A43CF" w:rsidRDefault="009A43CF" w:rsidP="003D70A9">
      <w:pPr>
        <w:rPr>
          <w:rFonts w:asciiTheme="majorHAnsi" w:hAnsiTheme="majorHAnsi"/>
        </w:rPr>
      </w:pPr>
    </w:p>
    <w:p w:rsidR="00FF5501" w:rsidRPr="005667BD" w:rsidRDefault="00FF5501" w:rsidP="00FF5501">
      <w:r>
        <w:rPr>
          <w:b/>
          <w:color w:val="262626" w:themeColor="text1" w:themeTint="D9"/>
          <w:szCs w:val="21"/>
        </w:rPr>
        <w:t>Option Type Code (OTC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FF5501" w:rsidTr="00A45394">
        <w:tc>
          <w:tcPr>
            <w:tcW w:w="1728" w:type="dxa"/>
          </w:tcPr>
          <w:p w:rsidR="00FF5501" w:rsidRPr="005667BD" w:rsidRDefault="00FF5501" w:rsidP="00A45394">
            <w:pPr>
              <w:spacing w:line="276" w:lineRule="auto"/>
              <w:rPr>
                <w:b/>
                <w:i/>
                <w:color w:val="262626" w:themeColor="text1" w:themeTint="D9"/>
              </w:rPr>
            </w:pPr>
            <w:r>
              <w:rPr>
                <w:b/>
                <w:i/>
                <w:color w:val="262626" w:themeColor="text1" w:themeTint="D9"/>
              </w:rPr>
              <w:t>Code Number</w:t>
            </w:r>
          </w:p>
        </w:tc>
        <w:tc>
          <w:tcPr>
            <w:tcW w:w="4230" w:type="dxa"/>
          </w:tcPr>
          <w:p w:rsidR="00FF5501" w:rsidRDefault="00FF5501" w:rsidP="00A45394">
            <w:pPr>
              <w:jc w:val="center"/>
              <w:rPr>
                <w:b/>
                <w:i/>
                <w:color w:val="262626" w:themeColor="text1" w:themeTint="D9"/>
              </w:rPr>
            </w:pPr>
            <w:r>
              <w:rPr>
                <w:b/>
                <w:i/>
                <w:color w:val="262626" w:themeColor="text1" w:themeTint="D9"/>
              </w:rPr>
              <w:t>Code Name</w:t>
            </w:r>
          </w:p>
        </w:tc>
        <w:tc>
          <w:tcPr>
            <w:tcW w:w="4338" w:type="dxa"/>
          </w:tcPr>
          <w:p w:rsidR="00FF5501" w:rsidRPr="00DE60E2" w:rsidRDefault="00FF5501" w:rsidP="00A45394">
            <w:pPr>
              <w:spacing w:line="276" w:lineRule="auto"/>
              <w:jc w:val="center"/>
              <w:rPr>
                <w:b/>
                <w:i/>
                <w:color w:val="262626" w:themeColor="text1" w:themeTint="D9"/>
              </w:rPr>
            </w:pPr>
            <w:r>
              <w:rPr>
                <w:b/>
                <w:i/>
                <w:color w:val="262626" w:themeColor="text1" w:themeTint="D9"/>
              </w:rPr>
              <w:t>Action</w:t>
            </w:r>
          </w:p>
        </w:tc>
      </w:tr>
      <w:tr w:rsidR="00FF5501" w:rsidTr="00A45394">
        <w:tc>
          <w:tcPr>
            <w:tcW w:w="1728" w:type="dxa"/>
          </w:tcPr>
          <w:p w:rsidR="00FF5501" w:rsidRPr="005667BD" w:rsidRDefault="00FF5501" w:rsidP="00A45394">
            <w:pPr>
              <w:jc w:val="center"/>
              <w:rPr>
                <w:color w:val="262626" w:themeColor="text1" w:themeTint="D9"/>
              </w:rPr>
            </w:pPr>
          </w:p>
        </w:tc>
        <w:tc>
          <w:tcPr>
            <w:tcW w:w="4230" w:type="dxa"/>
          </w:tcPr>
          <w:p w:rsidR="00FF5501" w:rsidRPr="005667BD" w:rsidRDefault="00FF5501" w:rsidP="00A45394">
            <w:pPr>
              <w:rPr>
                <w:color w:val="262626" w:themeColor="text1" w:themeTint="D9"/>
              </w:rPr>
            </w:pPr>
          </w:p>
        </w:tc>
        <w:tc>
          <w:tcPr>
            <w:tcW w:w="4338" w:type="dxa"/>
          </w:tcPr>
          <w:p w:rsidR="00FF5501" w:rsidRPr="005667BD" w:rsidRDefault="00FF5501" w:rsidP="00A45394">
            <w:pPr>
              <w:rPr>
                <w:color w:val="262626" w:themeColor="text1" w:themeTint="D9"/>
              </w:rPr>
            </w:pPr>
            <w:r w:rsidRPr="00556A98">
              <w:rPr>
                <w:i/>
                <w:color w:val="262626" w:themeColor="text1" w:themeTint="D9"/>
              </w:rPr>
              <w:t>No Codes altered</w:t>
            </w:r>
          </w:p>
        </w:tc>
      </w:tr>
    </w:tbl>
    <w:p w:rsidR="00FF5501" w:rsidRDefault="00FF5501" w:rsidP="003D70A9">
      <w:pPr>
        <w:rPr>
          <w:rFonts w:asciiTheme="majorHAnsi" w:hAnsiTheme="majorHAnsi"/>
        </w:rPr>
      </w:pPr>
    </w:p>
    <w:p w:rsidR="009A43CF" w:rsidRPr="005667BD" w:rsidRDefault="009A43CF" w:rsidP="009A43CF">
      <w:r>
        <w:rPr>
          <w:b/>
          <w:color w:val="262626" w:themeColor="text1" w:themeTint="D9"/>
          <w:szCs w:val="21"/>
        </w:rPr>
        <w:t>Package Type (PKG</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A43CF" w:rsidTr="00D4700F">
        <w:tc>
          <w:tcPr>
            <w:tcW w:w="1728" w:type="dxa"/>
          </w:tcPr>
          <w:p w:rsidR="009A43CF" w:rsidRPr="005667BD" w:rsidRDefault="009A43CF" w:rsidP="00D4700F">
            <w:pPr>
              <w:spacing w:line="276" w:lineRule="auto"/>
              <w:rPr>
                <w:b/>
                <w:i/>
                <w:color w:val="262626" w:themeColor="text1" w:themeTint="D9"/>
              </w:rPr>
            </w:pPr>
            <w:r>
              <w:rPr>
                <w:b/>
                <w:i/>
                <w:color w:val="262626" w:themeColor="text1" w:themeTint="D9"/>
              </w:rPr>
              <w:t>Code Number</w:t>
            </w:r>
          </w:p>
        </w:tc>
        <w:tc>
          <w:tcPr>
            <w:tcW w:w="4230" w:type="dxa"/>
          </w:tcPr>
          <w:p w:rsidR="009A43CF" w:rsidRDefault="009A43CF" w:rsidP="00D4700F">
            <w:pPr>
              <w:jc w:val="center"/>
              <w:rPr>
                <w:b/>
                <w:i/>
                <w:color w:val="262626" w:themeColor="text1" w:themeTint="D9"/>
              </w:rPr>
            </w:pPr>
            <w:r>
              <w:rPr>
                <w:b/>
                <w:i/>
                <w:color w:val="262626" w:themeColor="text1" w:themeTint="D9"/>
              </w:rPr>
              <w:t>Code Name</w:t>
            </w:r>
          </w:p>
        </w:tc>
        <w:tc>
          <w:tcPr>
            <w:tcW w:w="4338" w:type="dxa"/>
          </w:tcPr>
          <w:p w:rsidR="009A43CF" w:rsidRPr="00DE60E2" w:rsidRDefault="009A43CF" w:rsidP="00D4700F">
            <w:pPr>
              <w:spacing w:line="276" w:lineRule="auto"/>
              <w:jc w:val="center"/>
              <w:rPr>
                <w:b/>
                <w:i/>
                <w:color w:val="262626" w:themeColor="text1" w:themeTint="D9"/>
              </w:rPr>
            </w:pPr>
            <w:r>
              <w:rPr>
                <w:b/>
                <w:i/>
                <w:color w:val="262626" w:themeColor="text1" w:themeTint="D9"/>
              </w:rPr>
              <w:t>Action</w:t>
            </w:r>
          </w:p>
        </w:tc>
      </w:tr>
      <w:tr w:rsidR="009A43CF" w:rsidTr="00D4700F">
        <w:tc>
          <w:tcPr>
            <w:tcW w:w="1728" w:type="dxa"/>
          </w:tcPr>
          <w:p w:rsidR="009A43CF" w:rsidRPr="005667BD" w:rsidRDefault="009A43CF" w:rsidP="00D4700F">
            <w:pPr>
              <w:jc w:val="center"/>
              <w:rPr>
                <w:color w:val="262626" w:themeColor="text1" w:themeTint="D9"/>
              </w:rPr>
            </w:pPr>
          </w:p>
        </w:tc>
        <w:tc>
          <w:tcPr>
            <w:tcW w:w="4230" w:type="dxa"/>
          </w:tcPr>
          <w:p w:rsidR="009A43CF" w:rsidRPr="005667BD" w:rsidRDefault="009A43CF" w:rsidP="00D4700F">
            <w:pPr>
              <w:rPr>
                <w:color w:val="262626" w:themeColor="text1" w:themeTint="D9"/>
              </w:rPr>
            </w:pPr>
          </w:p>
        </w:tc>
        <w:tc>
          <w:tcPr>
            <w:tcW w:w="4338" w:type="dxa"/>
          </w:tcPr>
          <w:p w:rsidR="009A43CF" w:rsidRPr="005667BD" w:rsidRDefault="009A43CF" w:rsidP="00D4700F">
            <w:pPr>
              <w:rPr>
                <w:color w:val="262626" w:themeColor="text1" w:themeTint="D9"/>
              </w:rPr>
            </w:pPr>
            <w:r w:rsidRPr="00556A98">
              <w:rPr>
                <w:i/>
                <w:color w:val="262626" w:themeColor="text1" w:themeTint="D9"/>
              </w:rPr>
              <w:t>No Codes altered</w:t>
            </w:r>
          </w:p>
        </w:tc>
      </w:tr>
    </w:tbl>
    <w:p w:rsidR="009A43CF" w:rsidRDefault="009A43CF" w:rsidP="003D70A9">
      <w:pPr>
        <w:rPr>
          <w:rFonts w:asciiTheme="majorHAnsi" w:hAnsiTheme="majorHAnsi"/>
        </w:rPr>
      </w:pPr>
    </w:p>
    <w:p w:rsidR="009A43CF" w:rsidRPr="005667BD" w:rsidRDefault="009A43CF" w:rsidP="009A43CF">
      <w:r>
        <w:rPr>
          <w:b/>
          <w:color w:val="262626" w:themeColor="text1" w:themeTint="D9"/>
          <w:szCs w:val="21"/>
        </w:rPr>
        <w:t>Package Option Type (PKO</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A43CF" w:rsidTr="00D4700F">
        <w:tc>
          <w:tcPr>
            <w:tcW w:w="1728" w:type="dxa"/>
          </w:tcPr>
          <w:p w:rsidR="009A43CF" w:rsidRPr="005667BD" w:rsidRDefault="009A43CF" w:rsidP="00D4700F">
            <w:pPr>
              <w:spacing w:line="276" w:lineRule="auto"/>
              <w:rPr>
                <w:b/>
                <w:i/>
                <w:color w:val="262626" w:themeColor="text1" w:themeTint="D9"/>
              </w:rPr>
            </w:pPr>
            <w:r>
              <w:rPr>
                <w:b/>
                <w:i/>
                <w:color w:val="262626" w:themeColor="text1" w:themeTint="D9"/>
              </w:rPr>
              <w:t>Code Number</w:t>
            </w:r>
          </w:p>
        </w:tc>
        <w:tc>
          <w:tcPr>
            <w:tcW w:w="4230" w:type="dxa"/>
          </w:tcPr>
          <w:p w:rsidR="009A43CF" w:rsidRDefault="009A43CF" w:rsidP="00D4700F">
            <w:pPr>
              <w:jc w:val="center"/>
              <w:rPr>
                <w:b/>
                <w:i/>
                <w:color w:val="262626" w:themeColor="text1" w:themeTint="D9"/>
              </w:rPr>
            </w:pPr>
            <w:r>
              <w:rPr>
                <w:b/>
                <w:i/>
                <w:color w:val="262626" w:themeColor="text1" w:themeTint="D9"/>
              </w:rPr>
              <w:t>Code Name</w:t>
            </w:r>
          </w:p>
        </w:tc>
        <w:tc>
          <w:tcPr>
            <w:tcW w:w="4338" w:type="dxa"/>
          </w:tcPr>
          <w:p w:rsidR="009A43CF" w:rsidRPr="00DE60E2" w:rsidRDefault="009A43CF" w:rsidP="00D4700F">
            <w:pPr>
              <w:spacing w:line="276" w:lineRule="auto"/>
              <w:jc w:val="center"/>
              <w:rPr>
                <w:b/>
                <w:i/>
                <w:color w:val="262626" w:themeColor="text1" w:themeTint="D9"/>
              </w:rPr>
            </w:pPr>
            <w:r>
              <w:rPr>
                <w:b/>
                <w:i/>
                <w:color w:val="262626" w:themeColor="text1" w:themeTint="D9"/>
              </w:rPr>
              <w:t>Action</w:t>
            </w:r>
          </w:p>
        </w:tc>
      </w:tr>
      <w:tr w:rsidR="009A43CF" w:rsidTr="00D4700F">
        <w:tc>
          <w:tcPr>
            <w:tcW w:w="1728" w:type="dxa"/>
          </w:tcPr>
          <w:p w:rsidR="009A43CF" w:rsidRPr="005667BD" w:rsidRDefault="009A43CF" w:rsidP="00D4700F">
            <w:pPr>
              <w:jc w:val="center"/>
              <w:rPr>
                <w:color w:val="262626" w:themeColor="text1" w:themeTint="D9"/>
              </w:rPr>
            </w:pPr>
          </w:p>
        </w:tc>
        <w:tc>
          <w:tcPr>
            <w:tcW w:w="4230" w:type="dxa"/>
          </w:tcPr>
          <w:p w:rsidR="009A43CF" w:rsidRPr="005667BD" w:rsidRDefault="009A43CF" w:rsidP="00D4700F">
            <w:pPr>
              <w:rPr>
                <w:color w:val="262626" w:themeColor="text1" w:themeTint="D9"/>
              </w:rPr>
            </w:pPr>
          </w:p>
        </w:tc>
        <w:tc>
          <w:tcPr>
            <w:tcW w:w="4338" w:type="dxa"/>
          </w:tcPr>
          <w:p w:rsidR="009A43CF" w:rsidRPr="005667BD" w:rsidRDefault="009A43CF" w:rsidP="00D4700F">
            <w:pPr>
              <w:rPr>
                <w:color w:val="262626" w:themeColor="text1" w:themeTint="D9"/>
              </w:rPr>
            </w:pPr>
            <w:r w:rsidRPr="00556A98">
              <w:rPr>
                <w:i/>
                <w:color w:val="262626" w:themeColor="text1" w:themeTint="D9"/>
              </w:rPr>
              <w:t>No Codes altered</w:t>
            </w:r>
          </w:p>
        </w:tc>
      </w:tr>
    </w:tbl>
    <w:p w:rsidR="009A43CF" w:rsidRDefault="009A43CF" w:rsidP="003D70A9">
      <w:pPr>
        <w:rPr>
          <w:rFonts w:asciiTheme="majorHAnsi" w:hAnsiTheme="majorHAnsi"/>
        </w:rPr>
      </w:pPr>
    </w:p>
    <w:p w:rsidR="009A43CF" w:rsidRPr="005667BD" w:rsidRDefault="009A43CF" w:rsidP="009A43CF">
      <w:r>
        <w:rPr>
          <w:b/>
          <w:color w:val="262626" w:themeColor="text1" w:themeTint="D9"/>
          <w:szCs w:val="21"/>
        </w:rPr>
        <w:t>Payment Type (PMT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A43CF" w:rsidTr="00D4700F">
        <w:tc>
          <w:tcPr>
            <w:tcW w:w="1728" w:type="dxa"/>
          </w:tcPr>
          <w:p w:rsidR="009A43CF" w:rsidRPr="005667BD" w:rsidRDefault="009A43CF" w:rsidP="00D4700F">
            <w:pPr>
              <w:spacing w:line="276" w:lineRule="auto"/>
              <w:rPr>
                <w:b/>
                <w:i/>
                <w:color w:val="262626" w:themeColor="text1" w:themeTint="D9"/>
              </w:rPr>
            </w:pPr>
            <w:r>
              <w:rPr>
                <w:b/>
                <w:i/>
                <w:color w:val="262626" w:themeColor="text1" w:themeTint="D9"/>
              </w:rPr>
              <w:t>Code Number</w:t>
            </w:r>
          </w:p>
        </w:tc>
        <w:tc>
          <w:tcPr>
            <w:tcW w:w="4230" w:type="dxa"/>
          </w:tcPr>
          <w:p w:rsidR="009A43CF" w:rsidRDefault="009A43CF" w:rsidP="00D4700F">
            <w:pPr>
              <w:jc w:val="center"/>
              <w:rPr>
                <w:b/>
                <w:i/>
                <w:color w:val="262626" w:themeColor="text1" w:themeTint="D9"/>
              </w:rPr>
            </w:pPr>
            <w:r>
              <w:rPr>
                <w:b/>
                <w:i/>
                <w:color w:val="262626" w:themeColor="text1" w:themeTint="D9"/>
              </w:rPr>
              <w:t>Code Name</w:t>
            </w:r>
          </w:p>
        </w:tc>
        <w:tc>
          <w:tcPr>
            <w:tcW w:w="4338" w:type="dxa"/>
          </w:tcPr>
          <w:p w:rsidR="009A43CF" w:rsidRPr="00DE60E2" w:rsidRDefault="009A43CF" w:rsidP="00D4700F">
            <w:pPr>
              <w:spacing w:line="276" w:lineRule="auto"/>
              <w:jc w:val="center"/>
              <w:rPr>
                <w:b/>
                <w:i/>
                <w:color w:val="262626" w:themeColor="text1" w:themeTint="D9"/>
              </w:rPr>
            </w:pPr>
            <w:r>
              <w:rPr>
                <w:b/>
                <w:i/>
                <w:color w:val="262626" w:themeColor="text1" w:themeTint="D9"/>
              </w:rPr>
              <w:t>Action</w:t>
            </w:r>
          </w:p>
        </w:tc>
      </w:tr>
      <w:tr w:rsidR="009A43CF" w:rsidTr="00D4700F">
        <w:tc>
          <w:tcPr>
            <w:tcW w:w="1728" w:type="dxa"/>
            <w:vAlign w:val="center"/>
          </w:tcPr>
          <w:p w:rsidR="009A43CF" w:rsidRPr="009A43CF" w:rsidRDefault="009A43CF" w:rsidP="009A43CF">
            <w:pPr>
              <w:jc w:val="center"/>
              <w:outlineLvl w:val="0"/>
              <w:rPr>
                <w:color w:val="262626" w:themeColor="text1" w:themeTint="D9"/>
              </w:rPr>
            </w:pPr>
            <w:r w:rsidRPr="009A43CF">
              <w:rPr>
                <w:color w:val="262626" w:themeColor="text1" w:themeTint="D9"/>
              </w:rPr>
              <w:t>10</w:t>
            </w:r>
          </w:p>
        </w:tc>
        <w:tc>
          <w:tcPr>
            <w:tcW w:w="4230" w:type="dxa"/>
            <w:vAlign w:val="center"/>
          </w:tcPr>
          <w:p w:rsidR="009A43CF" w:rsidRPr="009A43CF" w:rsidRDefault="009A43CF" w:rsidP="009A43CF">
            <w:pPr>
              <w:outlineLvl w:val="0"/>
              <w:rPr>
                <w:color w:val="262626" w:themeColor="text1" w:themeTint="D9"/>
              </w:rPr>
            </w:pPr>
            <w:r w:rsidRPr="009A43CF">
              <w:rPr>
                <w:color w:val="262626" w:themeColor="text1" w:themeTint="D9"/>
              </w:rPr>
              <w:t>Central bill</w:t>
            </w:r>
          </w:p>
        </w:tc>
        <w:tc>
          <w:tcPr>
            <w:tcW w:w="4338" w:type="dxa"/>
            <w:vAlign w:val="center"/>
          </w:tcPr>
          <w:p w:rsidR="009A43CF" w:rsidRPr="009A43CF" w:rsidRDefault="009A43CF" w:rsidP="009A43CF">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9A43CF">
              <w:rPr>
                <w:color w:val="262626" w:themeColor="text1" w:themeTint="D9"/>
              </w:rPr>
              <w:t>Use PMT #2 Direct bill</w:t>
            </w:r>
          </w:p>
        </w:tc>
      </w:tr>
      <w:tr w:rsidR="009A43CF" w:rsidTr="00D4700F">
        <w:tc>
          <w:tcPr>
            <w:tcW w:w="1728" w:type="dxa"/>
            <w:vAlign w:val="center"/>
          </w:tcPr>
          <w:p w:rsidR="009A43CF" w:rsidRPr="009A43CF" w:rsidRDefault="009A43CF" w:rsidP="009A43CF">
            <w:pPr>
              <w:jc w:val="center"/>
              <w:outlineLvl w:val="0"/>
              <w:rPr>
                <w:color w:val="262626" w:themeColor="text1" w:themeTint="D9"/>
              </w:rPr>
            </w:pPr>
            <w:r w:rsidRPr="009A43CF">
              <w:rPr>
                <w:color w:val="262626" w:themeColor="text1" w:themeTint="D9"/>
              </w:rPr>
              <w:t>21</w:t>
            </w:r>
          </w:p>
        </w:tc>
        <w:tc>
          <w:tcPr>
            <w:tcW w:w="4230" w:type="dxa"/>
            <w:vAlign w:val="center"/>
          </w:tcPr>
          <w:p w:rsidR="009A43CF" w:rsidRPr="009A43CF" w:rsidRDefault="009A43CF" w:rsidP="009A43CF">
            <w:pPr>
              <w:outlineLvl w:val="0"/>
              <w:rPr>
                <w:color w:val="262626" w:themeColor="text1" w:themeTint="D9"/>
              </w:rPr>
            </w:pPr>
            <w:r w:rsidRPr="009A43CF">
              <w:rPr>
                <w:color w:val="262626" w:themeColor="text1" w:themeTint="D9"/>
              </w:rPr>
              <w:t>Club membership ID</w:t>
            </w:r>
          </w:p>
        </w:tc>
        <w:tc>
          <w:tcPr>
            <w:tcW w:w="4338" w:type="dxa"/>
            <w:vAlign w:val="center"/>
          </w:tcPr>
          <w:p w:rsidR="009A43CF" w:rsidRPr="009A43CF" w:rsidRDefault="009A43CF" w:rsidP="009A43CF">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9A43CF">
              <w:rPr>
                <w:color w:val="262626" w:themeColor="text1" w:themeTint="D9"/>
              </w:rPr>
              <w:t>Use PMT #22 Frequent guest number or PMT #23 Frequent traveler number</w:t>
            </w:r>
          </w:p>
        </w:tc>
      </w:tr>
      <w:tr w:rsidR="009A43CF" w:rsidTr="00D4700F">
        <w:tc>
          <w:tcPr>
            <w:tcW w:w="1728" w:type="dxa"/>
            <w:vAlign w:val="center"/>
          </w:tcPr>
          <w:p w:rsidR="009A43CF" w:rsidRPr="009A43CF" w:rsidRDefault="009A43CF" w:rsidP="009A43CF">
            <w:pPr>
              <w:jc w:val="center"/>
              <w:outlineLvl w:val="0"/>
              <w:rPr>
                <w:color w:val="262626" w:themeColor="text1" w:themeTint="D9"/>
              </w:rPr>
            </w:pPr>
            <w:r w:rsidRPr="009A43CF">
              <w:rPr>
                <w:color w:val="262626" w:themeColor="text1" w:themeTint="D9"/>
              </w:rPr>
              <w:t>31</w:t>
            </w:r>
          </w:p>
        </w:tc>
        <w:tc>
          <w:tcPr>
            <w:tcW w:w="4230" w:type="dxa"/>
            <w:vAlign w:val="center"/>
          </w:tcPr>
          <w:p w:rsidR="009A43CF" w:rsidRPr="009A43CF" w:rsidRDefault="009A43CF" w:rsidP="009A43CF">
            <w:pPr>
              <w:outlineLvl w:val="0"/>
              <w:rPr>
                <w:color w:val="262626" w:themeColor="text1" w:themeTint="D9"/>
              </w:rPr>
            </w:pPr>
            <w:r w:rsidRPr="009A43CF">
              <w:rPr>
                <w:color w:val="262626" w:themeColor="text1" w:themeTint="D9"/>
              </w:rPr>
              <w:t>Guarantee</w:t>
            </w:r>
          </w:p>
        </w:tc>
        <w:tc>
          <w:tcPr>
            <w:tcW w:w="4338" w:type="dxa"/>
            <w:vAlign w:val="center"/>
          </w:tcPr>
          <w:p w:rsidR="009A43CF" w:rsidRPr="009A43CF" w:rsidRDefault="009A43CF" w:rsidP="009A43CF">
            <w:pPr>
              <w:outlineLvl w:val="0"/>
              <w:rPr>
                <w:color w:val="262626" w:themeColor="text1" w:themeTint="D9"/>
              </w:rPr>
            </w:pPr>
            <w:r>
              <w:rPr>
                <w:i/>
                <w:color w:val="262626" w:themeColor="text1" w:themeTint="D9"/>
              </w:rPr>
              <w:t>Removed</w:t>
            </w:r>
            <w:r w:rsidRPr="00124F15">
              <w:rPr>
                <w:color w:val="262626" w:themeColor="text1" w:themeTint="D9"/>
              </w:rPr>
              <w:t xml:space="preserve"> </w:t>
            </w:r>
          </w:p>
        </w:tc>
      </w:tr>
      <w:tr w:rsidR="009A43CF" w:rsidTr="00D4700F">
        <w:tc>
          <w:tcPr>
            <w:tcW w:w="1728" w:type="dxa"/>
            <w:vAlign w:val="center"/>
          </w:tcPr>
          <w:p w:rsidR="009A43CF" w:rsidRPr="009A43CF" w:rsidRDefault="009A43CF" w:rsidP="009A43CF">
            <w:pPr>
              <w:jc w:val="center"/>
              <w:outlineLvl w:val="0"/>
              <w:rPr>
                <w:color w:val="262626" w:themeColor="text1" w:themeTint="D9"/>
              </w:rPr>
            </w:pPr>
            <w:r w:rsidRPr="009A43CF">
              <w:rPr>
                <w:color w:val="262626" w:themeColor="text1" w:themeTint="D9"/>
              </w:rPr>
              <w:t>34</w:t>
            </w:r>
          </w:p>
        </w:tc>
        <w:tc>
          <w:tcPr>
            <w:tcW w:w="4230" w:type="dxa"/>
            <w:vAlign w:val="center"/>
          </w:tcPr>
          <w:p w:rsidR="009A43CF" w:rsidRPr="009A43CF" w:rsidRDefault="009A43CF" w:rsidP="009A43CF">
            <w:pPr>
              <w:outlineLvl w:val="0"/>
              <w:rPr>
                <w:color w:val="262626" w:themeColor="text1" w:themeTint="D9"/>
              </w:rPr>
            </w:pPr>
            <w:r w:rsidRPr="009A43CF">
              <w:rPr>
                <w:color w:val="262626" w:themeColor="text1" w:themeTint="D9"/>
              </w:rPr>
              <w:t>Corporate</w:t>
            </w:r>
          </w:p>
        </w:tc>
        <w:tc>
          <w:tcPr>
            <w:tcW w:w="4338" w:type="dxa"/>
            <w:vAlign w:val="center"/>
          </w:tcPr>
          <w:p w:rsidR="009A43CF" w:rsidRPr="009A43CF" w:rsidRDefault="009A43CF" w:rsidP="009A43CF">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9A43CF">
              <w:rPr>
                <w:color w:val="262626" w:themeColor="text1" w:themeTint="D9"/>
              </w:rPr>
              <w:t>Use PMT #29 Company name/address or PMT #30 Corporate ID/CD number</w:t>
            </w:r>
          </w:p>
        </w:tc>
      </w:tr>
    </w:tbl>
    <w:p w:rsidR="009A43CF" w:rsidRDefault="009A43CF" w:rsidP="003D70A9">
      <w:pPr>
        <w:rPr>
          <w:rFonts w:asciiTheme="majorHAnsi" w:hAnsiTheme="majorHAnsi"/>
        </w:rPr>
      </w:pPr>
    </w:p>
    <w:p w:rsidR="00C021D2" w:rsidRPr="005667BD" w:rsidRDefault="00C021D2" w:rsidP="00C021D2">
      <w:r>
        <w:rPr>
          <w:b/>
          <w:color w:val="262626" w:themeColor="text1" w:themeTint="D9"/>
          <w:szCs w:val="21"/>
        </w:rPr>
        <w:t>Pet Policy Code (PET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C021D2" w:rsidTr="00D4700F">
        <w:tc>
          <w:tcPr>
            <w:tcW w:w="1728" w:type="dxa"/>
          </w:tcPr>
          <w:p w:rsidR="00C021D2" w:rsidRPr="005667BD" w:rsidRDefault="00C021D2" w:rsidP="00D4700F">
            <w:pPr>
              <w:spacing w:line="276" w:lineRule="auto"/>
              <w:rPr>
                <w:b/>
                <w:i/>
                <w:color w:val="262626" w:themeColor="text1" w:themeTint="D9"/>
              </w:rPr>
            </w:pPr>
            <w:r>
              <w:rPr>
                <w:b/>
                <w:i/>
                <w:color w:val="262626" w:themeColor="text1" w:themeTint="D9"/>
              </w:rPr>
              <w:t>Code Number</w:t>
            </w:r>
          </w:p>
        </w:tc>
        <w:tc>
          <w:tcPr>
            <w:tcW w:w="4230" w:type="dxa"/>
          </w:tcPr>
          <w:p w:rsidR="00C021D2" w:rsidRDefault="00C021D2" w:rsidP="00D4700F">
            <w:pPr>
              <w:jc w:val="center"/>
              <w:rPr>
                <w:b/>
                <w:i/>
                <w:color w:val="262626" w:themeColor="text1" w:themeTint="D9"/>
              </w:rPr>
            </w:pPr>
            <w:r>
              <w:rPr>
                <w:b/>
                <w:i/>
                <w:color w:val="262626" w:themeColor="text1" w:themeTint="D9"/>
              </w:rPr>
              <w:t>Code Name</w:t>
            </w:r>
          </w:p>
        </w:tc>
        <w:tc>
          <w:tcPr>
            <w:tcW w:w="4338" w:type="dxa"/>
          </w:tcPr>
          <w:p w:rsidR="00C021D2" w:rsidRPr="00DE60E2" w:rsidRDefault="00C021D2" w:rsidP="00D4700F">
            <w:pPr>
              <w:spacing w:line="276" w:lineRule="auto"/>
              <w:jc w:val="center"/>
              <w:rPr>
                <w:b/>
                <w:i/>
                <w:color w:val="262626" w:themeColor="text1" w:themeTint="D9"/>
              </w:rPr>
            </w:pPr>
            <w:r>
              <w:rPr>
                <w:b/>
                <w:i/>
                <w:color w:val="262626" w:themeColor="text1" w:themeTint="D9"/>
              </w:rPr>
              <w:t>Action</w:t>
            </w:r>
          </w:p>
        </w:tc>
      </w:tr>
      <w:tr w:rsidR="00C021D2" w:rsidTr="00D4700F">
        <w:tc>
          <w:tcPr>
            <w:tcW w:w="1728" w:type="dxa"/>
            <w:vAlign w:val="center"/>
          </w:tcPr>
          <w:p w:rsidR="00C021D2" w:rsidRPr="00C021D2" w:rsidRDefault="00C021D2">
            <w:pPr>
              <w:jc w:val="center"/>
              <w:outlineLvl w:val="0"/>
              <w:rPr>
                <w:color w:val="262626" w:themeColor="text1" w:themeTint="D9"/>
              </w:rPr>
            </w:pPr>
            <w:r w:rsidRPr="00C021D2">
              <w:rPr>
                <w:color w:val="262626" w:themeColor="text1" w:themeTint="D9"/>
              </w:rPr>
              <w:t>6</w:t>
            </w:r>
          </w:p>
        </w:tc>
        <w:tc>
          <w:tcPr>
            <w:tcW w:w="4230" w:type="dxa"/>
            <w:vAlign w:val="center"/>
          </w:tcPr>
          <w:p w:rsidR="00C021D2" w:rsidRPr="00C021D2" w:rsidRDefault="00C021D2">
            <w:pPr>
              <w:outlineLvl w:val="0"/>
              <w:rPr>
                <w:color w:val="262626" w:themeColor="text1" w:themeTint="D9"/>
              </w:rPr>
            </w:pPr>
            <w:r w:rsidRPr="00C021D2">
              <w:rPr>
                <w:color w:val="262626" w:themeColor="text1" w:themeTint="D9"/>
              </w:rPr>
              <w:t>Working animals only</w:t>
            </w:r>
          </w:p>
        </w:tc>
        <w:tc>
          <w:tcPr>
            <w:tcW w:w="4338" w:type="dxa"/>
            <w:vAlign w:val="center"/>
          </w:tcPr>
          <w:p w:rsidR="00C021D2" w:rsidRPr="00C021D2" w:rsidRDefault="00C021D2" w:rsidP="00C021D2">
            <w:pPr>
              <w:outlineLvl w:val="0"/>
              <w:rPr>
                <w:color w:val="262626" w:themeColor="text1" w:themeTint="D9"/>
              </w:rPr>
            </w:pPr>
            <w:r w:rsidRPr="00C021D2">
              <w:rPr>
                <w:i/>
                <w:color w:val="262626" w:themeColor="text1" w:themeTint="D9"/>
              </w:rPr>
              <w:t>Renamed</w:t>
            </w:r>
            <w:r w:rsidRPr="00C021D2">
              <w:rPr>
                <w:color w:val="262626" w:themeColor="text1" w:themeTint="D9"/>
              </w:rPr>
              <w:t xml:space="preserve"> </w:t>
            </w:r>
            <w:r>
              <w:rPr>
                <w:color w:val="262626" w:themeColor="text1" w:themeTint="D9"/>
              </w:rPr>
              <w:t xml:space="preserve">- </w:t>
            </w:r>
            <w:r w:rsidRPr="00C021D2">
              <w:rPr>
                <w:color w:val="262626" w:themeColor="text1" w:themeTint="D9"/>
              </w:rPr>
              <w:t>Service animals only</w:t>
            </w:r>
          </w:p>
        </w:tc>
      </w:tr>
      <w:tr w:rsidR="00C021D2" w:rsidTr="00D4700F">
        <w:tc>
          <w:tcPr>
            <w:tcW w:w="1728" w:type="dxa"/>
            <w:vAlign w:val="center"/>
          </w:tcPr>
          <w:p w:rsidR="00C021D2" w:rsidRPr="00C021D2" w:rsidRDefault="00C021D2">
            <w:pPr>
              <w:jc w:val="center"/>
              <w:outlineLvl w:val="0"/>
              <w:rPr>
                <w:color w:val="262626" w:themeColor="text1" w:themeTint="D9"/>
              </w:rPr>
            </w:pPr>
            <w:r w:rsidRPr="00C021D2">
              <w:rPr>
                <w:color w:val="262626" w:themeColor="text1" w:themeTint="D9"/>
              </w:rPr>
              <w:t>9</w:t>
            </w:r>
          </w:p>
        </w:tc>
        <w:tc>
          <w:tcPr>
            <w:tcW w:w="4230" w:type="dxa"/>
            <w:vAlign w:val="center"/>
          </w:tcPr>
          <w:p w:rsidR="00C021D2" w:rsidRPr="00C021D2" w:rsidRDefault="00C021D2">
            <w:pPr>
              <w:outlineLvl w:val="0"/>
              <w:rPr>
                <w:color w:val="262626" w:themeColor="text1" w:themeTint="D9"/>
              </w:rPr>
            </w:pPr>
            <w:r w:rsidRPr="00C021D2">
              <w:rPr>
                <w:color w:val="262626" w:themeColor="text1" w:themeTint="D9"/>
              </w:rPr>
              <w:t>Working animals</w:t>
            </w:r>
          </w:p>
        </w:tc>
        <w:tc>
          <w:tcPr>
            <w:tcW w:w="4338" w:type="dxa"/>
            <w:vAlign w:val="center"/>
          </w:tcPr>
          <w:p w:rsidR="00C021D2" w:rsidRPr="00C021D2" w:rsidRDefault="00C021D2" w:rsidP="00C021D2">
            <w:pPr>
              <w:outlineLvl w:val="0"/>
              <w:rPr>
                <w:color w:val="262626" w:themeColor="text1" w:themeTint="D9"/>
              </w:rPr>
            </w:pPr>
            <w:r w:rsidRPr="00C021D2">
              <w:rPr>
                <w:i/>
                <w:color w:val="262626" w:themeColor="text1" w:themeTint="D9"/>
              </w:rPr>
              <w:t>Renamed</w:t>
            </w:r>
            <w:r>
              <w:rPr>
                <w:color w:val="262626" w:themeColor="text1" w:themeTint="D9"/>
              </w:rPr>
              <w:t xml:space="preserve"> - </w:t>
            </w:r>
            <w:r w:rsidRPr="00C021D2">
              <w:rPr>
                <w:color w:val="262626" w:themeColor="text1" w:themeTint="D9"/>
              </w:rPr>
              <w:t>Service animals</w:t>
            </w:r>
          </w:p>
        </w:tc>
      </w:tr>
    </w:tbl>
    <w:p w:rsidR="00C021D2" w:rsidRDefault="00C021D2" w:rsidP="003D70A9">
      <w:pPr>
        <w:rPr>
          <w:rFonts w:asciiTheme="majorHAnsi" w:hAnsiTheme="majorHAnsi"/>
        </w:rPr>
      </w:pPr>
    </w:p>
    <w:p w:rsidR="00D4700F" w:rsidRPr="005667BD" w:rsidRDefault="00D4700F" w:rsidP="00D4700F">
      <w:r>
        <w:rPr>
          <w:b/>
          <w:color w:val="262626" w:themeColor="text1" w:themeTint="D9"/>
          <w:szCs w:val="21"/>
        </w:rPr>
        <w:t>Phone Location Type (PLT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D4700F" w:rsidTr="00D4700F">
        <w:tc>
          <w:tcPr>
            <w:tcW w:w="1728" w:type="dxa"/>
          </w:tcPr>
          <w:p w:rsidR="00D4700F" w:rsidRPr="005667BD" w:rsidRDefault="00D4700F" w:rsidP="00D4700F">
            <w:pPr>
              <w:spacing w:line="276" w:lineRule="auto"/>
              <w:rPr>
                <w:b/>
                <w:i/>
                <w:color w:val="262626" w:themeColor="text1" w:themeTint="D9"/>
              </w:rPr>
            </w:pPr>
            <w:r>
              <w:rPr>
                <w:b/>
                <w:i/>
                <w:color w:val="262626" w:themeColor="text1" w:themeTint="D9"/>
              </w:rPr>
              <w:t>Code Number</w:t>
            </w:r>
          </w:p>
        </w:tc>
        <w:tc>
          <w:tcPr>
            <w:tcW w:w="4230" w:type="dxa"/>
          </w:tcPr>
          <w:p w:rsidR="00D4700F" w:rsidRDefault="00D4700F" w:rsidP="00D4700F">
            <w:pPr>
              <w:jc w:val="center"/>
              <w:rPr>
                <w:b/>
                <w:i/>
                <w:color w:val="262626" w:themeColor="text1" w:themeTint="D9"/>
              </w:rPr>
            </w:pPr>
            <w:r>
              <w:rPr>
                <w:b/>
                <w:i/>
                <w:color w:val="262626" w:themeColor="text1" w:themeTint="D9"/>
              </w:rPr>
              <w:t>Code Name</w:t>
            </w:r>
          </w:p>
        </w:tc>
        <w:tc>
          <w:tcPr>
            <w:tcW w:w="4338" w:type="dxa"/>
          </w:tcPr>
          <w:p w:rsidR="00D4700F" w:rsidRPr="00DE60E2" w:rsidRDefault="00D4700F" w:rsidP="00D4700F">
            <w:pPr>
              <w:spacing w:line="276" w:lineRule="auto"/>
              <w:jc w:val="center"/>
              <w:rPr>
                <w:b/>
                <w:i/>
                <w:color w:val="262626" w:themeColor="text1" w:themeTint="D9"/>
              </w:rPr>
            </w:pPr>
            <w:r>
              <w:rPr>
                <w:b/>
                <w:i/>
                <w:color w:val="262626" w:themeColor="text1" w:themeTint="D9"/>
              </w:rPr>
              <w:t>Action</w:t>
            </w:r>
          </w:p>
        </w:tc>
      </w:tr>
      <w:tr w:rsidR="00D4700F" w:rsidTr="00D4700F">
        <w:tc>
          <w:tcPr>
            <w:tcW w:w="1728" w:type="dxa"/>
            <w:vAlign w:val="center"/>
          </w:tcPr>
          <w:p w:rsidR="00D4700F" w:rsidRPr="00D4700F" w:rsidRDefault="00D4700F">
            <w:pPr>
              <w:jc w:val="center"/>
              <w:outlineLvl w:val="0"/>
              <w:rPr>
                <w:color w:val="262626" w:themeColor="text1" w:themeTint="D9"/>
              </w:rPr>
            </w:pPr>
            <w:r w:rsidRPr="00D4700F">
              <w:rPr>
                <w:color w:val="262626" w:themeColor="text1" w:themeTint="D9"/>
              </w:rPr>
              <w:lastRenderedPageBreak/>
              <w:t>10</w:t>
            </w:r>
          </w:p>
        </w:tc>
        <w:tc>
          <w:tcPr>
            <w:tcW w:w="4230" w:type="dxa"/>
            <w:vAlign w:val="center"/>
          </w:tcPr>
          <w:p w:rsidR="00D4700F" w:rsidRPr="00D4700F" w:rsidRDefault="00D4700F">
            <w:pPr>
              <w:outlineLvl w:val="0"/>
              <w:rPr>
                <w:color w:val="262626" w:themeColor="text1" w:themeTint="D9"/>
              </w:rPr>
            </w:pPr>
            <w:r w:rsidRPr="00D4700F">
              <w:rPr>
                <w:color w:val="262626" w:themeColor="text1" w:themeTint="D9"/>
              </w:rPr>
              <w:t>Mobile</w:t>
            </w:r>
          </w:p>
        </w:tc>
        <w:tc>
          <w:tcPr>
            <w:tcW w:w="4338" w:type="dxa"/>
            <w:vAlign w:val="center"/>
          </w:tcPr>
          <w:p w:rsidR="00D4700F" w:rsidRPr="00C021D2" w:rsidRDefault="00D4700F" w:rsidP="00D4700F">
            <w:pPr>
              <w:outlineLvl w:val="0"/>
              <w:rPr>
                <w:color w:val="262626" w:themeColor="text1" w:themeTint="D9"/>
              </w:rPr>
            </w:pPr>
            <w:r>
              <w:rPr>
                <w:i/>
                <w:color w:val="262626" w:themeColor="text1" w:themeTint="D9"/>
              </w:rPr>
              <w:t>Added</w:t>
            </w:r>
          </w:p>
        </w:tc>
      </w:tr>
    </w:tbl>
    <w:p w:rsidR="00D4700F" w:rsidRDefault="00D4700F" w:rsidP="003D70A9">
      <w:pPr>
        <w:rPr>
          <w:rFonts w:asciiTheme="majorHAnsi" w:hAnsiTheme="majorHAnsi"/>
        </w:rPr>
      </w:pPr>
    </w:p>
    <w:p w:rsidR="00D4700F" w:rsidRPr="005667BD" w:rsidRDefault="00D4700F" w:rsidP="00D4700F">
      <w:r>
        <w:rPr>
          <w:b/>
          <w:color w:val="262626" w:themeColor="text1" w:themeTint="D9"/>
          <w:szCs w:val="21"/>
        </w:rPr>
        <w:t>Phone Technology Type (PTT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D4700F" w:rsidTr="00D4700F">
        <w:tc>
          <w:tcPr>
            <w:tcW w:w="1728" w:type="dxa"/>
          </w:tcPr>
          <w:p w:rsidR="00D4700F" w:rsidRPr="005667BD" w:rsidRDefault="00D4700F" w:rsidP="00D4700F">
            <w:pPr>
              <w:spacing w:line="276" w:lineRule="auto"/>
              <w:rPr>
                <w:b/>
                <w:i/>
                <w:color w:val="262626" w:themeColor="text1" w:themeTint="D9"/>
              </w:rPr>
            </w:pPr>
            <w:r>
              <w:rPr>
                <w:b/>
                <w:i/>
                <w:color w:val="262626" w:themeColor="text1" w:themeTint="D9"/>
              </w:rPr>
              <w:t>Code Number</w:t>
            </w:r>
          </w:p>
        </w:tc>
        <w:tc>
          <w:tcPr>
            <w:tcW w:w="4230" w:type="dxa"/>
          </w:tcPr>
          <w:p w:rsidR="00D4700F" w:rsidRDefault="00D4700F" w:rsidP="00D4700F">
            <w:pPr>
              <w:jc w:val="center"/>
              <w:rPr>
                <w:b/>
                <w:i/>
                <w:color w:val="262626" w:themeColor="text1" w:themeTint="D9"/>
              </w:rPr>
            </w:pPr>
            <w:r>
              <w:rPr>
                <w:b/>
                <w:i/>
                <w:color w:val="262626" w:themeColor="text1" w:themeTint="D9"/>
              </w:rPr>
              <w:t>Code Name</w:t>
            </w:r>
          </w:p>
        </w:tc>
        <w:tc>
          <w:tcPr>
            <w:tcW w:w="4338" w:type="dxa"/>
          </w:tcPr>
          <w:p w:rsidR="00D4700F" w:rsidRPr="00DE60E2" w:rsidRDefault="00D4700F" w:rsidP="00D4700F">
            <w:pPr>
              <w:spacing w:line="276" w:lineRule="auto"/>
              <w:jc w:val="center"/>
              <w:rPr>
                <w:b/>
                <w:i/>
                <w:color w:val="262626" w:themeColor="text1" w:themeTint="D9"/>
              </w:rPr>
            </w:pPr>
            <w:r>
              <w:rPr>
                <w:b/>
                <w:i/>
                <w:color w:val="262626" w:themeColor="text1" w:themeTint="D9"/>
              </w:rPr>
              <w:t>Action</w:t>
            </w:r>
          </w:p>
        </w:tc>
      </w:tr>
      <w:tr w:rsidR="00D4700F" w:rsidRPr="00D4700F" w:rsidTr="00D4700F">
        <w:tc>
          <w:tcPr>
            <w:tcW w:w="1728" w:type="dxa"/>
            <w:vAlign w:val="center"/>
          </w:tcPr>
          <w:p w:rsidR="00D4700F" w:rsidRPr="00D4700F" w:rsidRDefault="00D4700F">
            <w:pPr>
              <w:jc w:val="center"/>
              <w:outlineLvl w:val="0"/>
              <w:rPr>
                <w:color w:val="262626" w:themeColor="text1" w:themeTint="D9"/>
              </w:rPr>
            </w:pPr>
            <w:r w:rsidRPr="00D4700F">
              <w:rPr>
                <w:color w:val="262626" w:themeColor="text1" w:themeTint="D9"/>
              </w:rPr>
              <w:t>2</w:t>
            </w:r>
          </w:p>
        </w:tc>
        <w:tc>
          <w:tcPr>
            <w:tcW w:w="4230" w:type="dxa"/>
            <w:vAlign w:val="center"/>
          </w:tcPr>
          <w:p w:rsidR="00D4700F" w:rsidRPr="00D4700F" w:rsidRDefault="00D4700F">
            <w:pPr>
              <w:outlineLvl w:val="0"/>
              <w:rPr>
                <w:color w:val="262626" w:themeColor="text1" w:themeTint="D9"/>
              </w:rPr>
            </w:pPr>
            <w:r w:rsidRPr="00D4700F">
              <w:rPr>
                <w:color w:val="262626" w:themeColor="text1" w:themeTint="D9"/>
              </w:rPr>
              <w:t>Data</w:t>
            </w:r>
          </w:p>
        </w:tc>
        <w:tc>
          <w:tcPr>
            <w:tcW w:w="4338" w:type="dxa"/>
            <w:vAlign w:val="center"/>
          </w:tcPr>
          <w:p w:rsidR="00D4700F" w:rsidRPr="00D4700F" w:rsidRDefault="00953D54">
            <w:pPr>
              <w:outlineLvl w:val="0"/>
              <w:rPr>
                <w:color w:val="262626" w:themeColor="text1" w:themeTint="D9"/>
              </w:rPr>
            </w:pPr>
            <w:r>
              <w:rPr>
                <w:i/>
                <w:color w:val="262626" w:themeColor="text1" w:themeTint="D9"/>
              </w:rPr>
              <w:t>Removed</w:t>
            </w:r>
          </w:p>
        </w:tc>
      </w:tr>
      <w:tr w:rsidR="00D4700F" w:rsidRPr="00D4700F" w:rsidTr="00D4700F">
        <w:tc>
          <w:tcPr>
            <w:tcW w:w="1728" w:type="dxa"/>
            <w:vAlign w:val="center"/>
          </w:tcPr>
          <w:p w:rsidR="00D4700F" w:rsidRPr="00D4700F" w:rsidRDefault="00D4700F">
            <w:pPr>
              <w:jc w:val="center"/>
              <w:outlineLvl w:val="0"/>
              <w:rPr>
                <w:color w:val="262626" w:themeColor="text1" w:themeTint="D9"/>
              </w:rPr>
            </w:pPr>
            <w:r w:rsidRPr="00D4700F">
              <w:rPr>
                <w:color w:val="262626" w:themeColor="text1" w:themeTint="D9"/>
              </w:rPr>
              <w:t>5</w:t>
            </w:r>
          </w:p>
        </w:tc>
        <w:tc>
          <w:tcPr>
            <w:tcW w:w="4230" w:type="dxa"/>
            <w:vAlign w:val="center"/>
          </w:tcPr>
          <w:p w:rsidR="00D4700F" w:rsidRPr="00D4700F" w:rsidRDefault="00D4700F">
            <w:pPr>
              <w:outlineLvl w:val="0"/>
              <w:rPr>
                <w:color w:val="262626" w:themeColor="text1" w:themeTint="D9"/>
              </w:rPr>
            </w:pPr>
            <w:r w:rsidRPr="00D4700F">
              <w:rPr>
                <w:color w:val="262626" w:themeColor="text1" w:themeTint="D9"/>
              </w:rPr>
              <w:t>Mobile</w:t>
            </w:r>
          </w:p>
        </w:tc>
        <w:tc>
          <w:tcPr>
            <w:tcW w:w="4338" w:type="dxa"/>
            <w:vAlign w:val="center"/>
          </w:tcPr>
          <w:p w:rsidR="00D4700F" w:rsidRPr="00D4700F" w:rsidRDefault="00953D54" w:rsidP="004010BF">
            <w:pPr>
              <w:outlineLvl w:val="0"/>
              <w:rPr>
                <w:color w:val="262626" w:themeColor="text1" w:themeTint="D9"/>
              </w:rPr>
            </w:pPr>
            <w:r>
              <w:rPr>
                <w:i/>
                <w:color w:val="262626" w:themeColor="text1" w:themeTint="D9"/>
              </w:rPr>
              <w:t>Removed</w:t>
            </w:r>
            <w:r w:rsidRPr="00124F15">
              <w:rPr>
                <w:color w:val="262626" w:themeColor="text1" w:themeTint="D9"/>
              </w:rPr>
              <w:t xml:space="preserve"> </w:t>
            </w:r>
            <w:r w:rsidR="00D4700F">
              <w:rPr>
                <w:color w:val="262626" w:themeColor="text1" w:themeTint="D9"/>
              </w:rPr>
              <w:t xml:space="preserve">- </w:t>
            </w:r>
            <w:r w:rsidR="00D4700F" w:rsidRPr="00D4700F">
              <w:rPr>
                <w:color w:val="262626" w:themeColor="text1" w:themeTint="D9"/>
              </w:rPr>
              <w:t>Use PUT #10 Mobile</w:t>
            </w:r>
          </w:p>
        </w:tc>
      </w:tr>
      <w:tr w:rsidR="00D4700F" w:rsidRPr="00D4700F" w:rsidTr="00D4700F">
        <w:tc>
          <w:tcPr>
            <w:tcW w:w="1728" w:type="dxa"/>
            <w:vAlign w:val="center"/>
          </w:tcPr>
          <w:p w:rsidR="00D4700F" w:rsidRPr="00D4700F" w:rsidRDefault="00D4700F">
            <w:pPr>
              <w:jc w:val="center"/>
              <w:outlineLvl w:val="0"/>
              <w:rPr>
                <w:color w:val="262626" w:themeColor="text1" w:themeTint="D9"/>
              </w:rPr>
            </w:pPr>
            <w:r w:rsidRPr="00D4700F">
              <w:rPr>
                <w:color w:val="262626" w:themeColor="text1" w:themeTint="D9"/>
              </w:rPr>
              <w:t>7</w:t>
            </w:r>
          </w:p>
        </w:tc>
        <w:tc>
          <w:tcPr>
            <w:tcW w:w="4230" w:type="dxa"/>
            <w:vAlign w:val="center"/>
          </w:tcPr>
          <w:p w:rsidR="00D4700F" w:rsidRPr="00D4700F" w:rsidRDefault="00D4700F">
            <w:pPr>
              <w:outlineLvl w:val="0"/>
              <w:rPr>
                <w:color w:val="262626" w:themeColor="text1" w:themeTint="D9"/>
              </w:rPr>
            </w:pPr>
            <w:r w:rsidRPr="00D4700F">
              <w:rPr>
                <w:color w:val="262626" w:themeColor="text1" w:themeTint="D9"/>
              </w:rPr>
              <w:t>Telex</w:t>
            </w:r>
          </w:p>
        </w:tc>
        <w:tc>
          <w:tcPr>
            <w:tcW w:w="4338" w:type="dxa"/>
            <w:vAlign w:val="center"/>
          </w:tcPr>
          <w:p w:rsidR="00D4700F" w:rsidRPr="00D4700F" w:rsidRDefault="00953D54">
            <w:pPr>
              <w:outlineLvl w:val="0"/>
              <w:rPr>
                <w:color w:val="262626" w:themeColor="text1" w:themeTint="D9"/>
              </w:rPr>
            </w:pPr>
            <w:r>
              <w:rPr>
                <w:i/>
                <w:color w:val="262626" w:themeColor="text1" w:themeTint="D9"/>
              </w:rPr>
              <w:t>Removed</w:t>
            </w:r>
          </w:p>
        </w:tc>
      </w:tr>
      <w:tr w:rsidR="00D4700F" w:rsidRPr="00D4700F" w:rsidTr="00D4700F">
        <w:tc>
          <w:tcPr>
            <w:tcW w:w="1728" w:type="dxa"/>
            <w:vAlign w:val="center"/>
          </w:tcPr>
          <w:p w:rsidR="00D4700F" w:rsidRPr="00D4700F" w:rsidRDefault="00D4700F">
            <w:pPr>
              <w:jc w:val="center"/>
              <w:outlineLvl w:val="0"/>
              <w:rPr>
                <w:color w:val="262626" w:themeColor="text1" w:themeTint="D9"/>
              </w:rPr>
            </w:pPr>
            <w:r w:rsidRPr="00D4700F">
              <w:rPr>
                <w:color w:val="262626" w:themeColor="text1" w:themeTint="D9"/>
              </w:rPr>
              <w:t>8</w:t>
            </w:r>
          </w:p>
        </w:tc>
        <w:tc>
          <w:tcPr>
            <w:tcW w:w="4230" w:type="dxa"/>
            <w:vAlign w:val="center"/>
          </w:tcPr>
          <w:p w:rsidR="00D4700F" w:rsidRPr="00D4700F" w:rsidRDefault="00D4700F">
            <w:pPr>
              <w:outlineLvl w:val="0"/>
              <w:rPr>
                <w:color w:val="262626" w:themeColor="text1" w:themeTint="D9"/>
              </w:rPr>
            </w:pPr>
            <w:r w:rsidRPr="00D4700F">
              <w:rPr>
                <w:color w:val="262626" w:themeColor="text1" w:themeTint="D9"/>
              </w:rPr>
              <w:t>Voice over IP</w:t>
            </w:r>
          </w:p>
        </w:tc>
        <w:tc>
          <w:tcPr>
            <w:tcW w:w="4338" w:type="dxa"/>
            <w:vAlign w:val="center"/>
          </w:tcPr>
          <w:p w:rsidR="00D4700F" w:rsidRPr="00D4700F" w:rsidRDefault="00953D54" w:rsidP="004010BF">
            <w:pPr>
              <w:outlineLvl w:val="0"/>
              <w:rPr>
                <w:color w:val="262626" w:themeColor="text1" w:themeTint="D9"/>
              </w:rPr>
            </w:pPr>
            <w:r>
              <w:rPr>
                <w:i/>
                <w:color w:val="262626" w:themeColor="text1" w:themeTint="D9"/>
              </w:rPr>
              <w:t>Removed</w:t>
            </w:r>
            <w:r w:rsidRPr="00124F15">
              <w:rPr>
                <w:color w:val="262626" w:themeColor="text1" w:themeTint="D9"/>
              </w:rPr>
              <w:t xml:space="preserve"> </w:t>
            </w:r>
            <w:r w:rsidR="00D4700F">
              <w:rPr>
                <w:color w:val="262626" w:themeColor="text1" w:themeTint="D9"/>
              </w:rPr>
              <w:t xml:space="preserve">- </w:t>
            </w:r>
            <w:r w:rsidR="00D4700F" w:rsidRPr="00D4700F">
              <w:rPr>
                <w:color w:val="262626" w:themeColor="text1" w:themeTint="D9"/>
              </w:rPr>
              <w:t>Use PTT #1 Voice</w:t>
            </w:r>
          </w:p>
        </w:tc>
      </w:tr>
    </w:tbl>
    <w:p w:rsidR="00D4700F" w:rsidRPr="00D4700F" w:rsidRDefault="00D4700F" w:rsidP="003D70A9">
      <w:pPr>
        <w:rPr>
          <w:color w:val="262626" w:themeColor="text1" w:themeTint="D9"/>
        </w:rPr>
      </w:pPr>
    </w:p>
    <w:p w:rsidR="00953D54" w:rsidRPr="005667BD" w:rsidRDefault="00953D54" w:rsidP="00953D54">
      <w:r>
        <w:rPr>
          <w:b/>
          <w:color w:val="262626" w:themeColor="text1" w:themeTint="D9"/>
          <w:szCs w:val="21"/>
        </w:rPr>
        <w:t>Phone Use Type (PUT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53D54" w:rsidTr="00B22BC9">
        <w:tc>
          <w:tcPr>
            <w:tcW w:w="1728" w:type="dxa"/>
          </w:tcPr>
          <w:p w:rsidR="00953D54" w:rsidRPr="005667BD" w:rsidRDefault="00953D54" w:rsidP="00B22BC9">
            <w:pPr>
              <w:spacing w:line="276" w:lineRule="auto"/>
              <w:rPr>
                <w:b/>
                <w:i/>
                <w:color w:val="262626" w:themeColor="text1" w:themeTint="D9"/>
              </w:rPr>
            </w:pPr>
            <w:r>
              <w:rPr>
                <w:b/>
                <w:i/>
                <w:color w:val="262626" w:themeColor="text1" w:themeTint="D9"/>
              </w:rPr>
              <w:t>Code Number</w:t>
            </w:r>
          </w:p>
        </w:tc>
        <w:tc>
          <w:tcPr>
            <w:tcW w:w="4230" w:type="dxa"/>
          </w:tcPr>
          <w:p w:rsidR="00953D54" w:rsidRDefault="00953D54" w:rsidP="00B22BC9">
            <w:pPr>
              <w:jc w:val="center"/>
              <w:rPr>
                <w:b/>
                <w:i/>
                <w:color w:val="262626" w:themeColor="text1" w:themeTint="D9"/>
              </w:rPr>
            </w:pPr>
            <w:r>
              <w:rPr>
                <w:b/>
                <w:i/>
                <w:color w:val="262626" w:themeColor="text1" w:themeTint="D9"/>
              </w:rPr>
              <w:t>Code Name</w:t>
            </w:r>
          </w:p>
        </w:tc>
        <w:tc>
          <w:tcPr>
            <w:tcW w:w="4338" w:type="dxa"/>
          </w:tcPr>
          <w:p w:rsidR="00953D54" w:rsidRPr="00DE60E2" w:rsidRDefault="00953D54" w:rsidP="00B22BC9">
            <w:pPr>
              <w:spacing w:line="276" w:lineRule="auto"/>
              <w:jc w:val="center"/>
              <w:rPr>
                <w:b/>
                <w:i/>
                <w:color w:val="262626" w:themeColor="text1" w:themeTint="D9"/>
              </w:rPr>
            </w:pPr>
            <w:r>
              <w:rPr>
                <w:b/>
                <w:i/>
                <w:color w:val="262626" w:themeColor="text1" w:themeTint="D9"/>
              </w:rPr>
              <w:t>Action</w:t>
            </w:r>
          </w:p>
        </w:tc>
      </w:tr>
      <w:tr w:rsidR="00953D54" w:rsidRPr="00D4700F" w:rsidTr="00B22BC9">
        <w:tc>
          <w:tcPr>
            <w:tcW w:w="1728" w:type="dxa"/>
            <w:vAlign w:val="center"/>
          </w:tcPr>
          <w:p w:rsidR="00953D54" w:rsidRPr="00953D54" w:rsidRDefault="00953D54">
            <w:pPr>
              <w:jc w:val="center"/>
              <w:outlineLvl w:val="0"/>
              <w:rPr>
                <w:color w:val="262626" w:themeColor="text1" w:themeTint="D9"/>
              </w:rPr>
            </w:pPr>
            <w:r w:rsidRPr="00953D54">
              <w:rPr>
                <w:color w:val="262626" w:themeColor="text1" w:themeTint="D9"/>
              </w:rPr>
              <w:t>9</w:t>
            </w:r>
          </w:p>
        </w:tc>
        <w:tc>
          <w:tcPr>
            <w:tcW w:w="4230" w:type="dxa"/>
            <w:vAlign w:val="center"/>
          </w:tcPr>
          <w:p w:rsidR="00953D54" w:rsidRPr="00953D54" w:rsidRDefault="00953D54">
            <w:pPr>
              <w:outlineLvl w:val="0"/>
              <w:rPr>
                <w:color w:val="262626" w:themeColor="text1" w:themeTint="D9"/>
              </w:rPr>
            </w:pPr>
            <w:r w:rsidRPr="00953D54">
              <w:rPr>
                <w:color w:val="262626" w:themeColor="text1" w:themeTint="D9"/>
              </w:rPr>
              <w:t>Electronic document reference</w:t>
            </w:r>
          </w:p>
        </w:tc>
        <w:tc>
          <w:tcPr>
            <w:tcW w:w="4338" w:type="dxa"/>
            <w:vAlign w:val="center"/>
          </w:tcPr>
          <w:p w:rsidR="00953D54" w:rsidRDefault="00953D54">
            <w:pPr>
              <w:outlineLvl w:val="0"/>
              <w:rPr>
                <w:rFonts w:ascii="Arial" w:hAnsi="Arial" w:cs="Arial"/>
                <w:sz w:val="18"/>
                <w:szCs w:val="18"/>
              </w:rPr>
            </w:pPr>
            <w:r>
              <w:rPr>
                <w:i/>
                <w:color w:val="262626" w:themeColor="text1" w:themeTint="D9"/>
              </w:rPr>
              <w:t>Removed</w:t>
            </w:r>
          </w:p>
        </w:tc>
      </w:tr>
      <w:tr w:rsidR="00953D54" w:rsidRPr="00D4700F" w:rsidTr="00B22BC9">
        <w:tc>
          <w:tcPr>
            <w:tcW w:w="1728" w:type="dxa"/>
            <w:vAlign w:val="center"/>
          </w:tcPr>
          <w:p w:rsidR="00953D54" w:rsidRPr="00953D54" w:rsidRDefault="00953D54">
            <w:pPr>
              <w:jc w:val="center"/>
              <w:outlineLvl w:val="0"/>
              <w:rPr>
                <w:color w:val="262626" w:themeColor="text1" w:themeTint="D9"/>
              </w:rPr>
            </w:pPr>
            <w:r w:rsidRPr="00953D54">
              <w:rPr>
                <w:color w:val="262626" w:themeColor="text1" w:themeTint="D9"/>
              </w:rPr>
              <w:t>10</w:t>
            </w:r>
          </w:p>
        </w:tc>
        <w:tc>
          <w:tcPr>
            <w:tcW w:w="4230" w:type="dxa"/>
            <w:vAlign w:val="center"/>
          </w:tcPr>
          <w:p w:rsidR="00953D54" w:rsidRPr="00953D54" w:rsidRDefault="00953D54">
            <w:pPr>
              <w:outlineLvl w:val="0"/>
              <w:rPr>
                <w:color w:val="262626" w:themeColor="text1" w:themeTint="D9"/>
              </w:rPr>
            </w:pPr>
            <w:r w:rsidRPr="00953D54">
              <w:rPr>
                <w:color w:val="262626" w:themeColor="text1" w:themeTint="D9"/>
              </w:rPr>
              <w:t>Mobile</w:t>
            </w:r>
          </w:p>
        </w:tc>
        <w:tc>
          <w:tcPr>
            <w:tcW w:w="4338" w:type="dxa"/>
            <w:vAlign w:val="center"/>
          </w:tcPr>
          <w:p w:rsidR="00953D54" w:rsidRDefault="00953D54">
            <w:pPr>
              <w:outlineLvl w:val="0"/>
              <w:rPr>
                <w:rFonts w:ascii="Arial" w:hAnsi="Arial" w:cs="Arial"/>
                <w:sz w:val="18"/>
                <w:szCs w:val="18"/>
              </w:rPr>
            </w:pPr>
            <w:r>
              <w:rPr>
                <w:i/>
                <w:color w:val="262626" w:themeColor="text1" w:themeTint="D9"/>
              </w:rPr>
              <w:t>Added</w:t>
            </w:r>
          </w:p>
        </w:tc>
      </w:tr>
    </w:tbl>
    <w:p w:rsidR="00953D54" w:rsidRPr="005667BD" w:rsidRDefault="00953D54" w:rsidP="00953D54">
      <w:r>
        <w:rPr>
          <w:b/>
          <w:color w:val="262626" w:themeColor="text1" w:themeTint="D9"/>
          <w:szCs w:val="21"/>
        </w:rPr>
        <w:t>Disability Feature Code (PHY</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53D54" w:rsidTr="00B22BC9">
        <w:tc>
          <w:tcPr>
            <w:tcW w:w="1728" w:type="dxa"/>
          </w:tcPr>
          <w:p w:rsidR="00953D54" w:rsidRPr="005667BD" w:rsidRDefault="00953D54" w:rsidP="00B22BC9">
            <w:pPr>
              <w:spacing w:line="276" w:lineRule="auto"/>
              <w:rPr>
                <w:b/>
                <w:i/>
                <w:color w:val="262626" w:themeColor="text1" w:themeTint="D9"/>
              </w:rPr>
            </w:pPr>
            <w:r>
              <w:rPr>
                <w:b/>
                <w:i/>
                <w:color w:val="262626" w:themeColor="text1" w:themeTint="D9"/>
              </w:rPr>
              <w:t>Code Number</w:t>
            </w:r>
          </w:p>
        </w:tc>
        <w:tc>
          <w:tcPr>
            <w:tcW w:w="4230" w:type="dxa"/>
          </w:tcPr>
          <w:p w:rsidR="00953D54" w:rsidRDefault="00953D54" w:rsidP="00B22BC9">
            <w:pPr>
              <w:jc w:val="center"/>
              <w:rPr>
                <w:b/>
                <w:i/>
                <w:color w:val="262626" w:themeColor="text1" w:themeTint="D9"/>
              </w:rPr>
            </w:pPr>
            <w:r>
              <w:rPr>
                <w:b/>
                <w:i/>
                <w:color w:val="262626" w:themeColor="text1" w:themeTint="D9"/>
              </w:rPr>
              <w:t>Code Name</w:t>
            </w:r>
          </w:p>
        </w:tc>
        <w:tc>
          <w:tcPr>
            <w:tcW w:w="4338" w:type="dxa"/>
          </w:tcPr>
          <w:p w:rsidR="00953D54" w:rsidRPr="00DE60E2" w:rsidRDefault="00953D54" w:rsidP="00B22BC9">
            <w:pPr>
              <w:spacing w:line="276" w:lineRule="auto"/>
              <w:jc w:val="center"/>
              <w:rPr>
                <w:b/>
                <w:i/>
                <w:color w:val="262626" w:themeColor="text1" w:themeTint="D9"/>
              </w:rPr>
            </w:pPr>
            <w:r>
              <w:rPr>
                <w:b/>
                <w:i/>
                <w:color w:val="262626" w:themeColor="text1" w:themeTint="D9"/>
              </w:rPr>
              <w:t>Action</w:t>
            </w:r>
          </w:p>
        </w:tc>
      </w:tr>
      <w:tr w:rsidR="00953D54" w:rsidTr="00B22BC9">
        <w:tc>
          <w:tcPr>
            <w:tcW w:w="1728" w:type="dxa"/>
          </w:tcPr>
          <w:p w:rsidR="00953D54" w:rsidRPr="005667BD" w:rsidRDefault="00953D54" w:rsidP="00B22BC9">
            <w:pPr>
              <w:jc w:val="center"/>
              <w:rPr>
                <w:color w:val="262626" w:themeColor="text1" w:themeTint="D9"/>
              </w:rPr>
            </w:pPr>
          </w:p>
        </w:tc>
        <w:tc>
          <w:tcPr>
            <w:tcW w:w="4230" w:type="dxa"/>
          </w:tcPr>
          <w:p w:rsidR="00953D54" w:rsidRPr="005667BD" w:rsidRDefault="00953D54" w:rsidP="00B22BC9">
            <w:pPr>
              <w:rPr>
                <w:color w:val="262626" w:themeColor="text1" w:themeTint="D9"/>
              </w:rPr>
            </w:pPr>
          </w:p>
        </w:tc>
        <w:tc>
          <w:tcPr>
            <w:tcW w:w="4338" w:type="dxa"/>
          </w:tcPr>
          <w:p w:rsidR="00953D54" w:rsidRPr="005667BD" w:rsidRDefault="00953D54" w:rsidP="00B22BC9">
            <w:pPr>
              <w:rPr>
                <w:color w:val="262626" w:themeColor="text1" w:themeTint="D9"/>
              </w:rPr>
            </w:pPr>
            <w:r w:rsidRPr="00556A98">
              <w:rPr>
                <w:i/>
                <w:color w:val="262626" w:themeColor="text1" w:themeTint="D9"/>
              </w:rPr>
              <w:t>No Codes altered</w:t>
            </w:r>
          </w:p>
        </w:tc>
      </w:tr>
    </w:tbl>
    <w:p w:rsidR="00D4700F" w:rsidRDefault="00D4700F" w:rsidP="003D70A9">
      <w:pPr>
        <w:rPr>
          <w:rFonts w:asciiTheme="majorHAnsi" w:hAnsiTheme="majorHAnsi"/>
        </w:rPr>
      </w:pPr>
    </w:p>
    <w:p w:rsidR="00953D54" w:rsidRPr="005667BD" w:rsidRDefault="00953D54" w:rsidP="00953D54">
      <w:r>
        <w:rPr>
          <w:b/>
          <w:color w:val="262626" w:themeColor="text1" w:themeTint="D9"/>
          <w:szCs w:val="21"/>
        </w:rPr>
        <w:t>Picture Category Code (PIC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53D54" w:rsidTr="00B22BC9">
        <w:tc>
          <w:tcPr>
            <w:tcW w:w="1728" w:type="dxa"/>
          </w:tcPr>
          <w:p w:rsidR="00953D54" w:rsidRPr="005667BD" w:rsidRDefault="00953D54" w:rsidP="00B22BC9">
            <w:pPr>
              <w:spacing w:line="276" w:lineRule="auto"/>
              <w:rPr>
                <w:b/>
                <w:i/>
                <w:color w:val="262626" w:themeColor="text1" w:themeTint="D9"/>
              </w:rPr>
            </w:pPr>
            <w:r>
              <w:rPr>
                <w:b/>
                <w:i/>
                <w:color w:val="262626" w:themeColor="text1" w:themeTint="D9"/>
              </w:rPr>
              <w:t>Code Number</w:t>
            </w:r>
          </w:p>
        </w:tc>
        <w:tc>
          <w:tcPr>
            <w:tcW w:w="4230" w:type="dxa"/>
          </w:tcPr>
          <w:p w:rsidR="00953D54" w:rsidRDefault="00953D54" w:rsidP="00B22BC9">
            <w:pPr>
              <w:jc w:val="center"/>
              <w:rPr>
                <w:b/>
                <w:i/>
                <w:color w:val="262626" w:themeColor="text1" w:themeTint="D9"/>
              </w:rPr>
            </w:pPr>
            <w:r>
              <w:rPr>
                <w:b/>
                <w:i/>
                <w:color w:val="262626" w:themeColor="text1" w:themeTint="D9"/>
              </w:rPr>
              <w:t>Code Name</w:t>
            </w:r>
          </w:p>
        </w:tc>
        <w:tc>
          <w:tcPr>
            <w:tcW w:w="4338" w:type="dxa"/>
          </w:tcPr>
          <w:p w:rsidR="00953D54" w:rsidRPr="00DE60E2" w:rsidRDefault="00953D54" w:rsidP="00B22BC9">
            <w:pPr>
              <w:spacing w:line="276" w:lineRule="auto"/>
              <w:jc w:val="center"/>
              <w:rPr>
                <w:b/>
                <w:i/>
                <w:color w:val="262626" w:themeColor="text1" w:themeTint="D9"/>
              </w:rPr>
            </w:pPr>
            <w:r>
              <w:rPr>
                <w:b/>
                <w:i/>
                <w:color w:val="262626" w:themeColor="text1" w:themeTint="D9"/>
              </w:rPr>
              <w:t>Action</w:t>
            </w:r>
          </w:p>
        </w:tc>
      </w:tr>
      <w:tr w:rsidR="00953D54" w:rsidTr="00B22BC9">
        <w:tc>
          <w:tcPr>
            <w:tcW w:w="1728" w:type="dxa"/>
          </w:tcPr>
          <w:p w:rsidR="00953D54" w:rsidRPr="005667BD" w:rsidRDefault="00953D54" w:rsidP="00B22BC9">
            <w:pPr>
              <w:jc w:val="center"/>
              <w:rPr>
                <w:color w:val="262626" w:themeColor="text1" w:themeTint="D9"/>
              </w:rPr>
            </w:pPr>
          </w:p>
        </w:tc>
        <w:tc>
          <w:tcPr>
            <w:tcW w:w="4230" w:type="dxa"/>
          </w:tcPr>
          <w:p w:rsidR="00953D54" w:rsidRPr="005667BD" w:rsidRDefault="00953D54" w:rsidP="00B22BC9">
            <w:pPr>
              <w:rPr>
                <w:color w:val="262626" w:themeColor="text1" w:themeTint="D9"/>
              </w:rPr>
            </w:pPr>
          </w:p>
        </w:tc>
        <w:tc>
          <w:tcPr>
            <w:tcW w:w="4338" w:type="dxa"/>
          </w:tcPr>
          <w:p w:rsidR="00953D54" w:rsidRPr="005667BD" w:rsidRDefault="00953D54" w:rsidP="00B22BC9">
            <w:pPr>
              <w:rPr>
                <w:color w:val="262626" w:themeColor="text1" w:themeTint="D9"/>
              </w:rPr>
            </w:pPr>
            <w:r w:rsidRPr="00556A98">
              <w:rPr>
                <w:i/>
                <w:color w:val="262626" w:themeColor="text1" w:themeTint="D9"/>
              </w:rPr>
              <w:t>No Codes altered</w:t>
            </w:r>
          </w:p>
        </w:tc>
      </w:tr>
    </w:tbl>
    <w:p w:rsidR="00953D54" w:rsidRDefault="00953D54" w:rsidP="003D70A9">
      <w:pPr>
        <w:rPr>
          <w:rFonts w:asciiTheme="majorHAnsi" w:hAnsiTheme="majorHAnsi"/>
        </w:rPr>
      </w:pPr>
    </w:p>
    <w:p w:rsidR="00953D54" w:rsidRPr="005667BD" w:rsidRDefault="00953D54" w:rsidP="00953D54">
      <w:r>
        <w:rPr>
          <w:b/>
          <w:color w:val="262626" w:themeColor="text1" w:themeTint="D9"/>
          <w:szCs w:val="21"/>
        </w:rPr>
        <w:t>Position Accuracy Code (PAC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53D54" w:rsidTr="00B22BC9">
        <w:tc>
          <w:tcPr>
            <w:tcW w:w="1728" w:type="dxa"/>
          </w:tcPr>
          <w:p w:rsidR="00953D54" w:rsidRPr="005667BD" w:rsidRDefault="00953D54" w:rsidP="00B22BC9">
            <w:pPr>
              <w:spacing w:line="276" w:lineRule="auto"/>
              <w:rPr>
                <w:b/>
                <w:i/>
                <w:color w:val="262626" w:themeColor="text1" w:themeTint="D9"/>
              </w:rPr>
            </w:pPr>
            <w:r>
              <w:rPr>
                <w:b/>
                <w:i/>
                <w:color w:val="262626" w:themeColor="text1" w:themeTint="D9"/>
              </w:rPr>
              <w:t>Code Number</w:t>
            </w:r>
          </w:p>
        </w:tc>
        <w:tc>
          <w:tcPr>
            <w:tcW w:w="4230" w:type="dxa"/>
          </w:tcPr>
          <w:p w:rsidR="00953D54" w:rsidRDefault="00953D54" w:rsidP="00B22BC9">
            <w:pPr>
              <w:jc w:val="center"/>
              <w:rPr>
                <w:b/>
                <w:i/>
                <w:color w:val="262626" w:themeColor="text1" w:themeTint="D9"/>
              </w:rPr>
            </w:pPr>
            <w:r>
              <w:rPr>
                <w:b/>
                <w:i/>
                <w:color w:val="262626" w:themeColor="text1" w:themeTint="D9"/>
              </w:rPr>
              <w:t>Code Name</w:t>
            </w:r>
          </w:p>
        </w:tc>
        <w:tc>
          <w:tcPr>
            <w:tcW w:w="4338" w:type="dxa"/>
          </w:tcPr>
          <w:p w:rsidR="00953D54" w:rsidRPr="00DE60E2" w:rsidRDefault="00953D54" w:rsidP="00B22BC9">
            <w:pPr>
              <w:spacing w:line="276" w:lineRule="auto"/>
              <w:jc w:val="center"/>
              <w:rPr>
                <w:b/>
                <w:i/>
                <w:color w:val="262626" w:themeColor="text1" w:themeTint="D9"/>
              </w:rPr>
            </w:pPr>
            <w:r>
              <w:rPr>
                <w:b/>
                <w:i/>
                <w:color w:val="262626" w:themeColor="text1" w:themeTint="D9"/>
              </w:rPr>
              <w:t>Action</w:t>
            </w:r>
          </w:p>
        </w:tc>
      </w:tr>
      <w:tr w:rsidR="00953D54" w:rsidTr="00B22BC9">
        <w:tc>
          <w:tcPr>
            <w:tcW w:w="1728" w:type="dxa"/>
          </w:tcPr>
          <w:p w:rsidR="00953D54" w:rsidRPr="005667BD" w:rsidRDefault="00953D54" w:rsidP="00B22BC9">
            <w:pPr>
              <w:jc w:val="center"/>
              <w:rPr>
                <w:color w:val="262626" w:themeColor="text1" w:themeTint="D9"/>
              </w:rPr>
            </w:pPr>
          </w:p>
        </w:tc>
        <w:tc>
          <w:tcPr>
            <w:tcW w:w="4230" w:type="dxa"/>
          </w:tcPr>
          <w:p w:rsidR="00953D54" w:rsidRPr="005667BD" w:rsidRDefault="00953D54" w:rsidP="00B22BC9">
            <w:pPr>
              <w:rPr>
                <w:color w:val="262626" w:themeColor="text1" w:themeTint="D9"/>
              </w:rPr>
            </w:pPr>
          </w:p>
        </w:tc>
        <w:tc>
          <w:tcPr>
            <w:tcW w:w="4338" w:type="dxa"/>
          </w:tcPr>
          <w:p w:rsidR="00953D54" w:rsidRPr="005667BD" w:rsidRDefault="00953D54" w:rsidP="00B22BC9">
            <w:pPr>
              <w:rPr>
                <w:color w:val="262626" w:themeColor="text1" w:themeTint="D9"/>
              </w:rPr>
            </w:pPr>
            <w:r w:rsidRPr="00556A98">
              <w:rPr>
                <w:i/>
                <w:color w:val="262626" w:themeColor="text1" w:themeTint="D9"/>
              </w:rPr>
              <w:t>No Codes altered</w:t>
            </w:r>
          </w:p>
        </w:tc>
      </w:tr>
    </w:tbl>
    <w:p w:rsidR="00953D54" w:rsidRDefault="00953D54" w:rsidP="003D70A9">
      <w:pPr>
        <w:rPr>
          <w:rFonts w:asciiTheme="majorHAnsi" w:hAnsiTheme="majorHAnsi"/>
        </w:rPr>
      </w:pPr>
    </w:p>
    <w:p w:rsidR="00953D54" w:rsidRPr="005667BD" w:rsidRDefault="00953D54" w:rsidP="00953D54">
      <w:r>
        <w:rPr>
          <w:b/>
          <w:color w:val="262626" w:themeColor="text1" w:themeTint="D9"/>
          <w:szCs w:val="21"/>
        </w:rPr>
        <w:t>Profile Status (PST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53D54" w:rsidTr="00B22BC9">
        <w:tc>
          <w:tcPr>
            <w:tcW w:w="1728" w:type="dxa"/>
          </w:tcPr>
          <w:p w:rsidR="00953D54" w:rsidRPr="005667BD" w:rsidRDefault="00953D54" w:rsidP="00B22BC9">
            <w:pPr>
              <w:spacing w:line="276" w:lineRule="auto"/>
              <w:rPr>
                <w:b/>
                <w:i/>
                <w:color w:val="262626" w:themeColor="text1" w:themeTint="D9"/>
              </w:rPr>
            </w:pPr>
            <w:r>
              <w:rPr>
                <w:b/>
                <w:i/>
                <w:color w:val="262626" w:themeColor="text1" w:themeTint="D9"/>
              </w:rPr>
              <w:t>Code Number</w:t>
            </w:r>
          </w:p>
        </w:tc>
        <w:tc>
          <w:tcPr>
            <w:tcW w:w="4230" w:type="dxa"/>
          </w:tcPr>
          <w:p w:rsidR="00953D54" w:rsidRDefault="00953D54" w:rsidP="00B22BC9">
            <w:pPr>
              <w:jc w:val="center"/>
              <w:rPr>
                <w:b/>
                <w:i/>
                <w:color w:val="262626" w:themeColor="text1" w:themeTint="D9"/>
              </w:rPr>
            </w:pPr>
            <w:r>
              <w:rPr>
                <w:b/>
                <w:i/>
                <w:color w:val="262626" w:themeColor="text1" w:themeTint="D9"/>
              </w:rPr>
              <w:t>Code Name</w:t>
            </w:r>
          </w:p>
        </w:tc>
        <w:tc>
          <w:tcPr>
            <w:tcW w:w="4338" w:type="dxa"/>
          </w:tcPr>
          <w:p w:rsidR="00953D54" w:rsidRPr="00DE60E2" w:rsidRDefault="00953D54" w:rsidP="00B22BC9">
            <w:pPr>
              <w:spacing w:line="276" w:lineRule="auto"/>
              <w:jc w:val="center"/>
              <w:rPr>
                <w:b/>
                <w:i/>
                <w:color w:val="262626" w:themeColor="text1" w:themeTint="D9"/>
              </w:rPr>
            </w:pPr>
            <w:r>
              <w:rPr>
                <w:b/>
                <w:i/>
                <w:color w:val="262626" w:themeColor="text1" w:themeTint="D9"/>
              </w:rPr>
              <w:t>Action</w:t>
            </w:r>
          </w:p>
        </w:tc>
      </w:tr>
      <w:tr w:rsidR="00953D54" w:rsidTr="00B22BC9">
        <w:tc>
          <w:tcPr>
            <w:tcW w:w="1728" w:type="dxa"/>
          </w:tcPr>
          <w:p w:rsidR="00953D54" w:rsidRPr="005667BD" w:rsidRDefault="00953D54" w:rsidP="00B22BC9">
            <w:pPr>
              <w:jc w:val="center"/>
              <w:rPr>
                <w:color w:val="262626" w:themeColor="text1" w:themeTint="D9"/>
              </w:rPr>
            </w:pPr>
          </w:p>
        </w:tc>
        <w:tc>
          <w:tcPr>
            <w:tcW w:w="4230" w:type="dxa"/>
          </w:tcPr>
          <w:p w:rsidR="00953D54" w:rsidRPr="005667BD" w:rsidRDefault="00953D54" w:rsidP="00B22BC9">
            <w:pPr>
              <w:rPr>
                <w:color w:val="262626" w:themeColor="text1" w:themeTint="D9"/>
              </w:rPr>
            </w:pPr>
          </w:p>
        </w:tc>
        <w:tc>
          <w:tcPr>
            <w:tcW w:w="4338" w:type="dxa"/>
          </w:tcPr>
          <w:p w:rsidR="00953D54" w:rsidRPr="005667BD" w:rsidRDefault="00953D54" w:rsidP="00B22BC9">
            <w:pPr>
              <w:rPr>
                <w:color w:val="262626" w:themeColor="text1" w:themeTint="D9"/>
              </w:rPr>
            </w:pPr>
            <w:r w:rsidRPr="00556A98">
              <w:rPr>
                <w:i/>
                <w:color w:val="262626" w:themeColor="text1" w:themeTint="D9"/>
              </w:rPr>
              <w:t>No Codes altered</w:t>
            </w:r>
          </w:p>
        </w:tc>
      </w:tr>
    </w:tbl>
    <w:p w:rsidR="00953D54" w:rsidRDefault="00953D54" w:rsidP="003D70A9">
      <w:pPr>
        <w:rPr>
          <w:rFonts w:asciiTheme="majorHAnsi" w:hAnsiTheme="majorHAnsi"/>
        </w:rPr>
      </w:pPr>
    </w:p>
    <w:p w:rsidR="00953D54" w:rsidRPr="005667BD" w:rsidRDefault="00953D54" w:rsidP="00953D54">
      <w:r>
        <w:rPr>
          <w:b/>
          <w:color w:val="262626" w:themeColor="text1" w:themeTint="D9"/>
          <w:szCs w:val="21"/>
        </w:rPr>
        <w:t>Profile Type (PRT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53D54" w:rsidTr="00B22BC9">
        <w:tc>
          <w:tcPr>
            <w:tcW w:w="1728" w:type="dxa"/>
          </w:tcPr>
          <w:p w:rsidR="00953D54" w:rsidRPr="005667BD" w:rsidRDefault="00953D54" w:rsidP="00B22BC9">
            <w:pPr>
              <w:spacing w:line="276" w:lineRule="auto"/>
              <w:rPr>
                <w:b/>
                <w:i/>
                <w:color w:val="262626" w:themeColor="text1" w:themeTint="D9"/>
              </w:rPr>
            </w:pPr>
            <w:r>
              <w:rPr>
                <w:b/>
                <w:i/>
                <w:color w:val="262626" w:themeColor="text1" w:themeTint="D9"/>
              </w:rPr>
              <w:t>Code Number</w:t>
            </w:r>
          </w:p>
        </w:tc>
        <w:tc>
          <w:tcPr>
            <w:tcW w:w="4230" w:type="dxa"/>
          </w:tcPr>
          <w:p w:rsidR="00953D54" w:rsidRDefault="00953D54" w:rsidP="00B22BC9">
            <w:pPr>
              <w:jc w:val="center"/>
              <w:rPr>
                <w:b/>
                <w:i/>
                <w:color w:val="262626" w:themeColor="text1" w:themeTint="D9"/>
              </w:rPr>
            </w:pPr>
            <w:r>
              <w:rPr>
                <w:b/>
                <w:i/>
                <w:color w:val="262626" w:themeColor="text1" w:themeTint="D9"/>
              </w:rPr>
              <w:t>Code Name</w:t>
            </w:r>
          </w:p>
        </w:tc>
        <w:tc>
          <w:tcPr>
            <w:tcW w:w="4338" w:type="dxa"/>
          </w:tcPr>
          <w:p w:rsidR="00953D54" w:rsidRPr="00DE60E2" w:rsidRDefault="00953D54" w:rsidP="00B22BC9">
            <w:pPr>
              <w:spacing w:line="276" w:lineRule="auto"/>
              <w:jc w:val="center"/>
              <w:rPr>
                <w:b/>
                <w:i/>
                <w:color w:val="262626" w:themeColor="text1" w:themeTint="D9"/>
              </w:rPr>
            </w:pPr>
            <w:r>
              <w:rPr>
                <w:b/>
                <w:i/>
                <w:color w:val="262626" w:themeColor="text1" w:themeTint="D9"/>
              </w:rPr>
              <w:t>Action</w:t>
            </w:r>
          </w:p>
        </w:tc>
      </w:tr>
      <w:tr w:rsidR="00953D54" w:rsidTr="00B22BC9">
        <w:tc>
          <w:tcPr>
            <w:tcW w:w="1728" w:type="dxa"/>
            <w:vAlign w:val="center"/>
          </w:tcPr>
          <w:p w:rsidR="00953D54" w:rsidRPr="00953D54" w:rsidRDefault="00953D54">
            <w:pPr>
              <w:jc w:val="center"/>
              <w:outlineLvl w:val="0"/>
              <w:rPr>
                <w:color w:val="262626" w:themeColor="text1" w:themeTint="D9"/>
              </w:rPr>
            </w:pPr>
            <w:r w:rsidRPr="00953D54">
              <w:rPr>
                <w:color w:val="262626" w:themeColor="text1" w:themeTint="D9"/>
              </w:rPr>
              <w:t>9</w:t>
            </w:r>
          </w:p>
        </w:tc>
        <w:tc>
          <w:tcPr>
            <w:tcW w:w="4230" w:type="dxa"/>
            <w:vAlign w:val="center"/>
          </w:tcPr>
          <w:p w:rsidR="00953D54" w:rsidRPr="00953D54" w:rsidRDefault="00953D54">
            <w:pPr>
              <w:outlineLvl w:val="0"/>
              <w:rPr>
                <w:color w:val="262626" w:themeColor="text1" w:themeTint="D9"/>
              </w:rPr>
            </w:pPr>
            <w:r w:rsidRPr="00953D54">
              <w:rPr>
                <w:color w:val="262626" w:themeColor="text1" w:themeTint="D9"/>
              </w:rPr>
              <w:t>Rep Company</w:t>
            </w:r>
          </w:p>
        </w:tc>
        <w:tc>
          <w:tcPr>
            <w:tcW w:w="4338" w:type="dxa"/>
            <w:vAlign w:val="center"/>
          </w:tcPr>
          <w:p w:rsidR="00953D54" w:rsidRPr="00953D54" w:rsidRDefault="00953D54" w:rsidP="00953D54">
            <w:pPr>
              <w:outlineLvl w:val="0"/>
              <w:rPr>
                <w:color w:val="262626" w:themeColor="text1" w:themeTint="D9"/>
              </w:rPr>
            </w:pPr>
            <w:r w:rsidRPr="00953D54">
              <w:rPr>
                <w:i/>
                <w:color w:val="262626" w:themeColor="text1" w:themeTint="D9"/>
              </w:rPr>
              <w:t>Renamed</w:t>
            </w:r>
            <w:r>
              <w:rPr>
                <w:color w:val="262626" w:themeColor="text1" w:themeTint="D9"/>
              </w:rPr>
              <w:t xml:space="preserve"> - </w:t>
            </w:r>
            <w:r w:rsidRPr="00953D54">
              <w:rPr>
                <w:color w:val="262626" w:themeColor="text1" w:themeTint="D9"/>
              </w:rPr>
              <w:t>Representation company</w:t>
            </w:r>
          </w:p>
        </w:tc>
      </w:tr>
      <w:tr w:rsidR="00953D54" w:rsidTr="00B22BC9">
        <w:tc>
          <w:tcPr>
            <w:tcW w:w="1728" w:type="dxa"/>
            <w:vAlign w:val="center"/>
          </w:tcPr>
          <w:p w:rsidR="00953D54" w:rsidRPr="00953D54" w:rsidRDefault="00953D54">
            <w:pPr>
              <w:jc w:val="center"/>
              <w:outlineLvl w:val="0"/>
              <w:rPr>
                <w:color w:val="262626" w:themeColor="text1" w:themeTint="D9"/>
              </w:rPr>
            </w:pPr>
            <w:r w:rsidRPr="00953D54">
              <w:rPr>
                <w:color w:val="262626" w:themeColor="text1" w:themeTint="D9"/>
              </w:rPr>
              <w:t>19</w:t>
            </w:r>
          </w:p>
        </w:tc>
        <w:tc>
          <w:tcPr>
            <w:tcW w:w="4230" w:type="dxa"/>
            <w:vAlign w:val="center"/>
          </w:tcPr>
          <w:p w:rsidR="00953D54" w:rsidRPr="00953D54" w:rsidRDefault="00953D54">
            <w:pPr>
              <w:outlineLvl w:val="0"/>
              <w:rPr>
                <w:color w:val="262626" w:themeColor="text1" w:themeTint="D9"/>
              </w:rPr>
            </w:pPr>
            <w:r w:rsidRPr="00953D54">
              <w:rPr>
                <w:color w:val="262626" w:themeColor="text1" w:themeTint="D9"/>
              </w:rPr>
              <w:t>Authorized signature</w:t>
            </w:r>
          </w:p>
        </w:tc>
        <w:tc>
          <w:tcPr>
            <w:tcW w:w="4338" w:type="dxa"/>
            <w:vAlign w:val="center"/>
          </w:tcPr>
          <w:p w:rsidR="00953D54" w:rsidRPr="00953D54" w:rsidRDefault="00953D54" w:rsidP="00953D54">
            <w:pPr>
              <w:outlineLvl w:val="0"/>
              <w:rPr>
                <w:color w:val="262626" w:themeColor="text1" w:themeTint="D9"/>
              </w:rPr>
            </w:pPr>
            <w:r w:rsidRPr="00953D54">
              <w:rPr>
                <w:i/>
                <w:color w:val="262626" w:themeColor="text1" w:themeTint="D9"/>
              </w:rPr>
              <w:t>Renamed</w:t>
            </w:r>
            <w:r>
              <w:rPr>
                <w:color w:val="262626" w:themeColor="text1" w:themeTint="D9"/>
              </w:rPr>
              <w:t xml:space="preserve"> - </w:t>
            </w:r>
            <w:r w:rsidRPr="00953D54">
              <w:rPr>
                <w:color w:val="262626" w:themeColor="text1" w:themeTint="D9"/>
              </w:rPr>
              <w:t>Authorized signer</w:t>
            </w:r>
          </w:p>
        </w:tc>
      </w:tr>
    </w:tbl>
    <w:p w:rsidR="00953D54" w:rsidRDefault="00953D54" w:rsidP="003D70A9">
      <w:pPr>
        <w:rPr>
          <w:rFonts w:asciiTheme="majorHAnsi" w:hAnsiTheme="majorHAnsi"/>
        </w:rPr>
      </w:pPr>
    </w:p>
    <w:p w:rsidR="000859EC" w:rsidRPr="005667BD" w:rsidRDefault="000859EC" w:rsidP="000859EC">
      <w:r>
        <w:rPr>
          <w:b/>
          <w:color w:val="262626" w:themeColor="text1" w:themeTint="D9"/>
          <w:szCs w:val="21"/>
        </w:rPr>
        <w:t>Property Class Type (PCT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0859EC" w:rsidTr="00B22BC9">
        <w:tc>
          <w:tcPr>
            <w:tcW w:w="1728" w:type="dxa"/>
          </w:tcPr>
          <w:p w:rsidR="000859EC" w:rsidRPr="005667BD" w:rsidRDefault="000859EC" w:rsidP="00B22BC9">
            <w:pPr>
              <w:spacing w:line="276" w:lineRule="auto"/>
              <w:rPr>
                <w:b/>
                <w:i/>
                <w:color w:val="262626" w:themeColor="text1" w:themeTint="D9"/>
              </w:rPr>
            </w:pPr>
            <w:r>
              <w:rPr>
                <w:b/>
                <w:i/>
                <w:color w:val="262626" w:themeColor="text1" w:themeTint="D9"/>
              </w:rPr>
              <w:t>Code Number</w:t>
            </w:r>
          </w:p>
        </w:tc>
        <w:tc>
          <w:tcPr>
            <w:tcW w:w="4230" w:type="dxa"/>
          </w:tcPr>
          <w:p w:rsidR="000859EC" w:rsidRDefault="000859EC" w:rsidP="00B22BC9">
            <w:pPr>
              <w:jc w:val="center"/>
              <w:rPr>
                <w:b/>
                <w:i/>
                <w:color w:val="262626" w:themeColor="text1" w:themeTint="D9"/>
              </w:rPr>
            </w:pPr>
            <w:r>
              <w:rPr>
                <w:b/>
                <w:i/>
                <w:color w:val="262626" w:themeColor="text1" w:themeTint="D9"/>
              </w:rPr>
              <w:t>Code Name</w:t>
            </w:r>
          </w:p>
        </w:tc>
        <w:tc>
          <w:tcPr>
            <w:tcW w:w="4338" w:type="dxa"/>
          </w:tcPr>
          <w:p w:rsidR="000859EC" w:rsidRPr="00DE60E2" w:rsidRDefault="000859EC" w:rsidP="00B22BC9">
            <w:pPr>
              <w:spacing w:line="276" w:lineRule="auto"/>
              <w:jc w:val="center"/>
              <w:rPr>
                <w:b/>
                <w:i/>
                <w:color w:val="262626" w:themeColor="text1" w:themeTint="D9"/>
              </w:rPr>
            </w:pPr>
            <w:r>
              <w:rPr>
                <w:b/>
                <w:i/>
                <w:color w:val="262626" w:themeColor="text1" w:themeTint="D9"/>
              </w:rPr>
              <w:t>Action</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8</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Condominium</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0859EC">
              <w:rPr>
                <w:color w:val="262626" w:themeColor="text1" w:themeTint="D9"/>
              </w:rPr>
              <w:t>Use PCT #3 Apartment</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10</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Corporate</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0859EC">
              <w:rPr>
                <w:color w:val="262626" w:themeColor="text1" w:themeTint="D9"/>
              </w:rPr>
              <w:t>PCT #11 Corporate business transient</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12</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Cruise</w:t>
            </w:r>
          </w:p>
        </w:tc>
        <w:tc>
          <w:tcPr>
            <w:tcW w:w="4338" w:type="dxa"/>
            <w:vAlign w:val="center"/>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14</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Ferry</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17</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Health spa</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0859EC">
              <w:rPr>
                <w:color w:val="262626" w:themeColor="text1" w:themeTint="D9"/>
              </w:rPr>
              <w:t>Use PCT #42 Spa</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18</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Holiday resort</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0859EC">
              <w:rPr>
                <w:color w:val="262626" w:themeColor="text1" w:themeTint="D9"/>
              </w:rPr>
              <w:t>Use PCT #30 Resort</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23</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Meeting resort</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0859EC">
              <w:rPr>
                <w:color w:val="262626" w:themeColor="text1" w:themeTint="D9"/>
              </w:rPr>
              <w:t>Use PCT #30 Resort</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29</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Residential apartment</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0859EC">
              <w:rPr>
                <w:color w:val="262626" w:themeColor="text1" w:themeTint="D9"/>
              </w:rPr>
              <w:t>Use PCT #3 Apartment</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31</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Sailing ship</w:t>
            </w:r>
          </w:p>
        </w:tc>
        <w:tc>
          <w:tcPr>
            <w:tcW w:w="4338" w:type="dxa"/>
            <w:vAlign w:val="center"/>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32</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Self catering accommodation</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0859EC">
              <w:rPr>
                <w:color w:val="262626" w:themeColor="text1" w:themeTint="D9"/>
              </w:rPr>
              <w:t xml:space="preserve">Note: Self catering is an </w:t>
            </w:r>
            <w:r w:rsidRPr="000859EC">
              <w:rPr>
                <w:color w:val="262626" w:themeColor="text1" w:themeTint="D9"/>
              </w:rPr>
              <w:lastRenderedPageBreak/>
              <w:t>option under meal plan type</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lastRenderedPageBreak/>
              <w:t>33</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Tent</w:t>
            </w:r>
          </w:p>
        </w:tc>
        <w:tc>
          <w:tcPr>
            <w:tcW w:w="4338" w:type="dxa"/>
            <w:vAlign w:val="center"/>
          </w:tcPr>
          <w:p w:rsidR="000859EC" w:rsidRPr="000859EC" w:rsidRDefault="000859EC">
            <w:pPr>
              <w:outlineLvl w:val="0"/>
              <w:rPr>
                <w:color w:val="262626" w:themeColor="text1" w:themeTint="D9"/>
              </w:rPr>
            </w:pPr>
            <w:r w:rsidRPr="000859EC">
              <w:rPr>
                <w:color w:val="262626" w:themeColor="text1" w:themeTint="D9"/>
              </w:rPr>
              <w:t> </w:t>
            </w:r>
            <w:r>
              <w:rPr>
                <w:i/>
                <w:color w:val="262626" w:themeColor="text1" w:themeTint="D9"/>
              </w:rPr>
              <w:t>Removed</w:t>
            </w:r>
            <w:r w:rsidRPr="00124F15">
              <w:rPr>
                <w:color w:val="262626" w:themeColor="text1" w:themeTint="D9"/>
              </w:rPr>
              <w:t xml:space="preserve"> </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34</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Vacation home</w:t>
            </w:r>
          </w:p>
        </w:tc>
        <w:tc>
          <w:tcPr>
            <w:tcW w:w="4338" w:type="dxa"/>
          </w:tcPr>
          <w:p w:rsidR="000859EC" w:rsidRPr="000859EC" w:rsidRDefault="000859EC" w:rsidP="000859EC">
            <w:pPr>
              <w:outlineLvl w:val="0"/>
              <w:rPr>
                <w:color w:val="262626" w:themeColor="text1" w:themeTint="D9"/>
              </w:rPr>
            </w:pPr>
            <w:r w:rsidRPr="000859EC">
              <w:rPr>
                <w:i/>
                <w:color w:val="262626" w:themeColor="text1" w:themeTint="D9"/>
              </w:rPr>
              <w:t>Renamed</w:t>
            </w:r>
            <w:r>
              <w:rPr>
                <w:color w:val="262626" w:themeColor="text1" w:themeTint="D9"/>
              </w:rPr>
              <w:t xml:space="preserve"> - </w:t>
            </w:r>
            <w:r w:rsidRPr="000859EC">
              <w:rPr>
                <w:color w:val="262626" w:themeColor="text1" w:themeTint="D9"/>
              </w:rPr>
              <w:t>Furnished House</w:t>
            </w:r>
            <w:r w:rsidRPr="000859EC">
              <w:rPr>
                <w:color w:val="262626" w:themeColor="text1" w:themeTint="D9"/>
              </w:rPr>
              <w:br/>
              <w:t xml:space="preserve">Option: Use </w:t>
            </w:r>
            <w:r w:rsidR="0029407A">
              <w:rPr>
                <w:color w:val="262626" w:themeColor="text1" w:themeTint="D9"/>
              </w:rPr>
              <w:t>PCT</w:t>
            </w:r>
            <w:r w:rsidRPr="000859EC">
              <w:rPr>
                <w:color w:val="262626" w:themeColor="text1" w:themeTint="D9"/>
              </w:rPr>
              <w:t>#53 Vacation Rental</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36</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Wildlife reserve</w:t>
            </w:r>
          </w:p>
        </w:tc>
        <w:tc>
          <w:tcPr>
            <w:tcW w:w="4338" w:type="dxa"/>
            <w:vAlign w:val="center"/>
          </w:tcPr>
          <w:p w:rsidR="000859EC" w:rsidRPr="000859EC" w:rsidRDefault="000859EC" w:rsidP="000859EC">
            <w:pPr>
              <w:outlineLvl w:val="0"/>
              <w:rPr>
                <w:color w:val="262626" w:themeColor="text1" w:themeTint="D9"/>
              </w:rPr>
            </w:pPr>
            <w:r>
              <w:rPr>
                <w:i/>
                <w:color w:val="262626" w:themeColor="text1" w:themeTint="D9"/>
              </w:rPr>
              <w:t>Removed</w:t>
            </w:r>
            <w:r w:rsidRPr="00124F15">
              <w:rPr>
                <w:color w:val="262626" w:themeColor="text1" w:themeTint="D9"/>
              </w:rPr>
              <w:t xml:space="preserve"> </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44</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Boatel</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46</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Efficiency/studio</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0859EC">
              <w:rPr>
                <w:color w:val="262626" w:themeColor="text1" w:themeTint="D9"/>
              </w:rPr>
              <w:t>Use GRI #46 Efficiency or GRI #16 Studios</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51</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Charm hotel</w:t>
            </w:r>
          </w:p>
        </w:tc>
        <w:tc>
          <w:tcPr>
            <w:tcW w:w="4338" w:type="dxa"/>
            <w:vAlign w:val="center"/>
          </w:tcPr>
          <w:p w:rsidR="000859EC" w:rsidRPr="000859EC" w:rsidRDefault="000859EC">
            <w:pPr>
              <w:outlineLvl w:val="0"/>
              <w:rPr>
                <w:color w:val="262626" w:themeColor="text1" w:themeTint="D9"/>
              </w:rPr>
            </w:pPr>
            <w:r w:rsidRPr="000859EC">
              <w:rPr>
                <w:color w:val="262626" w:themeColor="text1" w:themeTint="D9"/>
              </w:rPr>
              <w:t> </w:t>
            </w:r>
            <w:r>
              <w:rPr>
                <w:i/>
                <w:color w:val="262626" w:themeColor="text1" w:themeTint="D9"/>
              </w:rPr>
              <w:t>Removed</w:t>
            </w:r>
            <w:r w:rsidRPr="00124F15">
              <w:rPr>
                <w:color w:val="262626" w:themeColor="text1" w:themeTint="D9"/>
              </w:rPr>
              <w:t xml:space="preserve"> </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52</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Manor</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0859EC">
              <w:rPr>
                <w:color w:val="262626" w:themeColor="text1" w:themeTint="D9"/>
              </w:rPr>
              <w:t xml:space="preserve">Use PCT #4 Bed and Breakfast and use a description field for details </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54</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Economy</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0859EC">
              <w:rPr>
                <w:color w:val="262626" w:themeColor="text1" w:themeTint="D9"/>
              </w:rPr>
              <w:t>Use SEG #5 Economy</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55</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Midscale</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0859EC">
              <w:rPr>
                <w:color w:val="262626" w:themeColor="text1" w:themeTint="D9"/>
              </w:rPr>
              <w:t>Use SEG # 17 Midscale</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56</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Upscale</w:t>
            </w:r>
          </w:p>
        </w:tc>
        <w:tc>
          <w:tcPr>
            <w:tcW w:w="4338" w:type="dxa"/>
          </w:tcPr>
          <w:p w:rsidR="000859EC" w:rsidRPr="000859EC" w:rsidRDefault="000859EC" w:rsidP="0029407A">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0859EC">
              <w:rPr>
                <w:color w:val="262626" w:themeColor="text1" w:themeTint="D9"/>
              </w:rPr>
              <w:t xml:space="preserve">Use </w:t>
            </w:r>
            <w:r w:rsidR="0029407A">
              <w:rPr>
                <w:color w:val="262626" w:themeColor="text1" w:themeTint="D9"/>
              </w:rPr>
              <w:t>SEG</w:t>
            </w:r>
            <w:r w:rsidRPr="000859EC">
              <w:rPr>
                <w:color w:val="262626" w:themeColor="text1" w:themeTint="D9"/>
              </w:rPr>
              <w:t xml:space="preserve"> #14 Upscale</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57</w:t>
            </w:r>
          </w:p>
        </w:tc>
        <w:tc>
          <w:tcPr>
            <w:tcW w:w="4230" w:type="dxa"/>
            <w:vAlign w:val="center"/>
          </w:tcPr>
          <w:p w:rsidR="000859EC" w:rsidRPr="000859EC" w:rsidRDefault="000859EC">
            <w:pPr>
              <w:outlineLvl w:val="0"/>
              <w:rPr>
                <w:color w:val="262626" w:themeColor="text1" w:themeTint="D9"/>
              </w:rPr>
            </w:pPr>
            <w:r w:rsidRPr="000859EC">
              <w:rPr>
                <w:color w:val="262626" w:themeColor="text1" w:themeTint="D9"/>
              </w:rPr>
              <w:t>Luxury</w:t>
            </w:r>
          </w:p>
        </w:tc>
        <w:tc>
          <w:tcPr>
            <w:tcW w:w="4338" w:type="dxa"/>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0859EC">
              <w:rPr>
                <w:color w:val="262626" w:themeColor="text1" w:themeTint="D9"/>
              </w:rPr>
              <w:t>Use SEG #8 Luxury</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58</w:t>
            </w:r>
          </w:p>
        </w:tc>
        <w:tc>
          <w:tcPr>
            <w:tcW w:w="4230" w:type="dxa"/>
          </w:tcPr>
          <w:p w:rsidR="000859EC" w:rsidRPr="000859EC" w:rsidRDefault="000859EC">
            <w:pPr>
              <w:outlineLvl w:val="0"/>
              <w:rPr>
                <w:color w:val="262626" w:themeColor="text1" w:themeTint="D9"/>
              </w:rPr>
            </w:pPr>
            <w:r w:rsidRPr="000859EC">
              <w:rPr>
                <w:color w:val="262626" w:themeColor="text1" w:themeTint="D9"/>
              </w:rPr>
              <w:t>Union</w:t>
            </w:r>
          </w:p>
        </w:tc>
        <w:tc>
          <w:tcPr>
            <w:tcW w:w="4338" w:type="dxa"/>
            <w:vAlign w:val="center"/>
          </w:tcPr>
          <w:p w:rsidR="000859EC" w:rsidRPr="000859EC" w:rsidRDefault="000859EC">
            <w:pPr>
              <w:outlineLvl w:val="0"/>
              <w:rPr>
                <w:color w:val="262626" w:themeColor="text1" w:themeTint="D9"/>
              </w:rPr>
            </w:pPr>
            <w:r>
              <w:rPr>
                <w:i/>
                <w:color w:val="262626" w:themeColor="text1" w:themeTint="D9"/>
              </w:rPr>
              <w:t>Removed</w:t>
            </w:r>
            <w:r w:rsidRPr="00124F15">
              <w:rPr>
                <w:color w:val="262626" w:themeColor="text1" w:themeTint="D9"/>
              </w:rPr>
              <w:t xml:space="preserve"> </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59</w:t>
            </w:r>
          </w:p>
        </w:tc>
        <w:tc>
          <w:tcPr>
            <w:tcW w:w="4230" w:type="dxa"/>
          </w:tcPr>
          <w:p w:rsidR="000859EC" w:rsidRPr="000859EC" w:rsidRDefault="000859EC">
            <w:pPr>
              <w:outlineLvl w:val="0"/>
              <w:rPr>
                <w:color w:val="262626" w:themeColor="text1" w:themeTint="D9"/>
              </w:rPr>
            </w:pPr>
            <w:r w:rsidRPr="000859EC">
              <w:rPr>
                <w:color w:val="262626" w:themeColor="text1" w:themeTint="D9"/>
              </w:rPr>
              <w:t>Leisure</w:t>
            </w:r>
          </w:p>
        </w:tc>
        <w:tc>
          <w:tcPr>
            <w:tcW w:w="4338" w:type="dxa"/>
            <w:vAlign w:val="center"/>
          </w:tcPr>
          <w:p w:rsidR="000859EC" w:rsidRPr="000859EC" w:rsidRDefault="000859EC">
            <w:pPr>
              <w:outlineLvl w:val="0"/>
              <w:rPr>
                <w:color w:val="262626" w:themeColor="text1" w:themeTint="D9"/>
              </w:rPr>
            </w:pPr>
            <w:r>
              <w:rPr>
                <w:i/>
                <w:color w:val="262626" w:themeColor="text1" w:themeTint="D9"/>
              </w:rPr>
              <w:t>Removed</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60</w:t>
            </w:r>
          </w:p>
        </w:tc>
        <w:tc>
          <w:tcPr>
            <w:tcW w:w="4230" w:type="dxa"/>
          </w:tcPr>
          <w:p w:rsidR="000859EC" w:rsidRPr="000859EC" w:rsidRDefault="000859EC">
            <w:pPr>
              <w:outlineLvl w:val="0"/>
              <w:rPr>
                <w:color w:val="262626" w:themeColor="text1" w:themeTint="D9"/>
              </w:rPr>
            </w:pPr>
            <w:r w:rsidRPr="000859EC">
              <w:rPr>
                <w:color w:val="262626" w:themeColor="text1" w:themeTint="D9"/>
              </w:rPr>
              <w:t>Wholesale</w:t>
            </w:r>
          </w:p>
        </w:tc>
        <w:tc>
          <w:tcPr>
            <w:tcW w:w="4338" w:type="dxa"/>
            <w:vAlign w:val="center"/>
          </w:tcPr>
          <w:p w:rsidR="000859EC" w:rsidRPr="000859EC" w:rsidRDefault="000859EC">
            <w:pPr>
              <w:outlineLvl w:val="0"/>
              <w:rPr>
                <w:color w:val="262626" w:themeColor="text1" w:themeTint="D9"/>
              </w:rPr>
            </w:pPr>
            <w:r>
              <w:rPr>
                <w:i/>
                <w:color w:val="262626" w:themeColor="text1" w:themeTint="D9"/>
              </w:rPr>
              <w:t>Removed</w:t>
            </w:r>
          </w:p>
        </w:tc>
      </w:tr>
      <w:tr w:rsidR="000859EC" w:rsidRPr="000859EC" w:rsidTr="00B22BC9">
        <w:tc>
          <w:tcPr>
            <w:tcW w:w="1728" w:type="dxa"/>
            <w:vAlign w:val="center"/>
          </w:tcPr>
          <w:p w:rsidR="000859EC" w:rsidRPr="000859EC" w:rsidRDefault="000859EC">
            <w:pPr>
              <w:jc w:val="center"/>
              <w:outlineLvl w:val="0"/>
              <w:rPr>
                <w:color w:val="262626" w:themeColor="text1" w:themeTint="D9"/>
              </w:rPr>
            </w:pPr>
            <w:r w:rsidRPr="000859EC">
              <w:rPr>
                <w:color w:val="262626" w:themeColor="text1" w:themeTint="D9"/>
              </w:rPr>
              <w:t>61</w:t>
            </w:r>
          </w:p>
        </w:tc>
        <w:tc>
          <w:tcPr>
            <w:tcW w:w="4230" w:type="dxa"/>
          </w:tcPr>
          <w:p w:rsidR="000859EC" w:rsidRPr="000859EC" w:rsidRDefault="000859EC">
            <w:pPr>
              <w:outlineLvl w:val="0"/>
              <w:rPr>
                <w:color w:val="262626" w:themeColor="text1" w:themeTint="D9"/>
              </w:rPr>
            </w:pPr>
            <w:r w:rsidRPr="000859EC">
              <w:rPr>
                <w:color w:val="262626" w:themeColor="text1" w:themeTint="D9"/>
              </w:rPr>
              <w:t>Transient</w:t>
            </w:r>
          </w:p>
        </w:tc>
        <w:tc>
          <w:tcPr>
            <w:tcW w:w="4338" w:type="dxa"/>
            <w:vAlign w:val="center"/>
          </w:tcPr>
          <w:p w:rsidR="000859EC" w:rsidRPr="000859EC" w:rsidRDefault="000859EC">
            <w:pPr>
              <w:outlineLvl w:val="0"/>
              <w:rPr>
                <w:color w:val="262626" w:themeColor="text1" w:themeTint="D9"/>
              </w:rPr>
            </w:pPr>
            <w:r>
              <w:rPr>
                <w:i/>
                <w:color w:val="262626" w:themeColor="text1" w:themeTint="D9"/>
              </w:rPr>
              <w:t>Removed</w:t>
            </w:r>
          </w:p>
        </w:tc>
      </w:tr>
    </w:tbl>
    <w:p w:rsidR="000859EC" w:rsidRPr="000859EC" w:rsidRDefault="000859EC" w:rsidP="003D70A9">
      <w:pPr>
        <w:rPr>
          <w:color w:val="262626" w:themeColor="text1" w:themeTint="D9"/>
        </w:rPr>
      </w:pPr>
    </w:p>
    <w:p w:rsidR="00C4567F" w:rsidRPr="005667BD" w:rsidRDefault="00C4567F" w:rsidP="00C4567F">
      <w:r>
        <w:rPr>
          <w:b/>
          <w:color w:val="262626" w:themeColor="text1" w:themeTint="D9"/>
          <w:szCs w:val="21"/>
        </w:rPr>
        <w:t>Proximity Code (PRX</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C4567F" w:rsidTr="00B22BC9">
        <w:tc>
          <w:tcPr>
            <w:tcW w:w="1728" w:type="dxa"/>
          </w:tcPr>
          <w:p w:rsidR="00C4567F" w:rsidRPr="005667BD" w:rsidRDefault="00C4567F" w:rsidP="00B22BC9">
            <w:pPr>
              <w:spacing w:line="276" w:lineRule="auto"/>
              <w:rPr>
                <w:b/>
                <w:i/>
                <w:color w:val="262626" w:themeColor="text1" w:themeTint="D9"/>
              </w:rPr>
            </w:pPr>
            <w:r>
              <w:rPr>
                <w:b/>
                <w:i/>
                <w:color w:val="262626" w:themeColor="text1" w:themeTint="D9"/>
              </w:rPr>
              <w:t>Code Number</w:t>
            </w:r>
          </w:p>
        </w:tc>
        <w:tc>
          <w:tcPr>
            <w:tcW w:w="4230" w:type="dxa"/>
          </w:tcPr>
          <w:p w:rsidR="00C4567F" w:rsidRDefault="00C4567F" w:rsidP="00B22BC9">
            <w:pPr>
              <w:jc w:val="center"/>
              <w:rPr>
                <w:b/>
                <w:i/>
                <w:color w:val="262626" w:themeColor="text1" w:themeTint="D9"/>
              </w:rPr>
            </w:pPr>
            <w:r>
              <w:rPr>
                <w:b/>
                <w:i/>
                <w:color w:val="262626" w:themeColor="text1" w:themeTint="D9"/>
              </w:rPr>
              <w:t>Code Name</w:t>
            </w:r>
          </w:p>
        </w:tc>
        <w:tc>
          <w:tcPr>
            <w:tcW w:w="4338" w:type="dxa"/>
          </w:tcPr>
          <w:p w:rsidR="00C4567F" w:rsidRPr="00DE60E2" w:rsidRDefault="00C4567F" w:rsidP="00B22BC9">
            <w:pPr>
              <w:spacing w:line="276" w:lineRule="auto"/>
              <w:jc w:val="center"/>
              <w:rPr>
                <w:b/>
                <w:i/>
                <w:color w:val="262626" w:themeColor="text1" w:themeTint="D9"/>
              </w:rPr>
            </w:pPr>
            <w:r>
              <w:rPr>
                <w:b/>
                <w:i/>
                <w:color w:val="262626" w:themeColor="text1" w:themeTint="D9"/>
              </w:rPr>
              <w:t>Action</w:t>
            </w:r>
          </w:p>
        </w:tc>
      </w:tr>
      <w:tr w:rsidR="00C4567F" w:rsidTr="00B22BC9">
        <w:tc>
          <w:tcPr>
            <w:tcW w:w="1728" w:type="dxa"/>
          </w:tcPr>
          <w:p w:rsidR="00C4567F" w:rsidRPr="005667BD" w:rsidRDefault="00C4567F" w:rsidP="00B22BC9">
            <w:pPr>
              <w:jc w:val="center"/>
              <w:rPr>
                <w:color w:val="262626" w:themeColor="text1" w:themeTint="D9"/>
              </w:rPr>
            </w:pPr>
          </w:p>
        </w:tc>
        <w:tc>
          <w:tcPr>
            <w:tcW w:w="4230" w:type="dxa"/>
          </w:tcPr>
          <w:p w:rsidR="00C4567F" w:rsidRPr="005667BD" w:rsidRDefault="00C4567F" w:rsidP="00B22BC9">
            <w:pPr>
              <w:rPr>
                <w:color w:val="262626" w:themeColor="text1" w:themeTint="D9"/>
              </w:rPr>
            </w:pPr>
          </w:p>
        </w:tc>
        <w:tc>
          <w:tcPr>
            <w:tcW w:w="4338" w:type="dxa"/>
          </w:tcPr>
          <w:p w:rsidR="00C4567F" w:rsidRPr="005667BD" w:rsidRDefault="00C4567F" w:rsidP="00B22BC9">
            <w:pPr>
              <w:rPr>
                <w:color w:val="262626" w:themeColor="text1" w:themeTint="D9"/>
              </w:rPr>
            </w:pPr>
            <w:r w:rsidRPr="00556A98">
              <w:rPr>
                <w:i/>
                <w:color w:val="262626" w:themeColor="text1" w:themeTint="D9"/>
              </w:rPr>
              <w:t>No Codes altered</w:t>
            </w:r>
          </w:p>
        </w:tc>
      </w:tr>
    </w:tbl>
    <w:p w:rsidR="000859EC" w:rsidRDefault="000859EC" w:rsidP="003D70A9">
      <w:pPr>
        <w:rPr>
          <w:rFonts w:asciiTheme="majorHAnsi" w:hAnsiTheme="majorHAnsi"/>
        </w:rPr>
      </w:pPr>
    </w:p>
    <w:p w:rsidR="004D2960" w:rsidRPr="005667BD" w:rsidRDefault="004D2960" w:rsidP="004D2960">
      <w:r>
        <w:rPr>
          <w:b/>
          <w:color w:val="262626" w:themeColor="text1" w:themeTint="D9"/>
          <w:szCs w:val="21"/>
        </w:rPr>
        <w:t>Question Category Code (QCC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4D2960" w:rsidTr="00B22BC9">
        <w:tc>
          <w:tcPr>
            <w:tcW w:w="1728" w:type="dxa"/>
          </w:tcPr>
          <w:p w:rsidR="004D2960" w:rsidRPr="005667BD" w:rsidRDefault="004D2960" w:rsidP="00B22BC9">
            <w:pPr>
              <w:spacing w:line="276" w:lineRule="auto"/>
              <w:rPr>
                <w:b/>
                <w:i/>
                <w:color w:val="262626" w:themeColor="text1" w:themeTint="D9"/>
              </w:rPr>
            </w:pPr>
            <w:r>
              <w:rPr>
                <w:b/>
                <w:i/>
                <w:color w:val="262626" w:themeColor="text1" w:themeTint="D9"/>
              </w:rPr>
              <w:t>Code Number</w:t>
            </w:r>
          </w:p>
        </w:tc>
        <w:tc>
          <w:tcPr>
            <w:tcW w:w="4230" w:type="dxa"/>
          </w:tcPr>
          <w:p w:rsidR="004D2960" w:rsidRDefault="004D2960" w:rsidP="00B22BC9">
            <w:pPr>
              <w:jc w:val="center"/>
              <w:rPr>
                <w:b/>
                <w:i/>
                <w:color w:val="262626" w:themeColor="text1" w:themeTint="D9"/>
              </w:rPr>
            </w:pPr>
            <w:r>
              <w:rPr>
                <w:b/>
                <w:i/>
                <w:color w:val="262626" w:themeColor="text1" w:themeTint="D9"/>
              </w:rPr>
              <w:t>Code Name</w:t>
            </w:r>
          </w:p>
        </w:tc>
        <w:tc>
          <w:tcPr>
            <w:tcW w:w="4338" w:type="dxa"/>
          </w:tcPr>
          <w:p w:rsidR="004D2960" w:rsidRPr="00DE60E2" w:rsidRDefault="004D2960" w:rsidP="00B22BC9">
            <w:pPr>
              <w:spacing w:line="276" w:lineRule="auto"/>
              <w:jc w:val="center"/>
              <w:rPr>
                <w:b/>
                <w:i/>
                <w:color w:val="262626" w:themeColor="text1" w:themeTint="D9"/>
              </w:rPr>
            </w:pPr>
            <w:r>
              <w:rPr>
                <w:b/>
                <w:i/>
                <w:color w:val="262626" w:themeColor="text1" w:themeTint="D9"/>
              </w:rPr>
              <w:t>Action</w:t>
            </w:r>
          </w:p>
        </w:tc>
      </w:tr>
      <w:tr w:rsidR="004D2960" w:rsidTr="00B22BC9">
        <w:tc>
          <w:tcPr>
            <w:tcW w:w="1728" w:type="dxa"/>
          </w:tcPr>
          <w:p w:rsidR="004D2960" w:rsidRPr="005667BD" w:rsidRDefault="004D2960" w:rsidP="00B22BC9">
            <w:pPr>
              <w:jc w:val="center"/>
              <w:rPr>
                <w:color w:val="262626" w:themeColor="text1" w:themeTint="D9"/>
              </w:rPr>
            </w:pPr>
          </w:p>
        </w:tc>
        <w:tc>
          <w:tcPr>
            <w:tcW w:w="4230" w:type="dxa"/>
          </w:tcPr>
          <w:p w:rsidR="004D2960" w:rsidRPr="005667BD" w:rsidRDefault="004D2960" w:rsidP="00B22BC9">
            <w:pPr>
              <w:rPr>
                <w:color w:val="262626" w:themeColor="text1" w:themeTint="D9"/>
              </w:rPr>
            </w:pPr>
          </w:p>
        </w:tc>
        <w:tc>
          <w:tcPr>
            <w:tcW w:w="4338" w:type="dxa"/>
          </w:tcPr>
          <w:p w:rsidR="004D2960" w:rsidRPr="005667BD" w:rsidRDefault="004D2960" w:rsidP="00B22BC9">
            <w:pPr>
              <w:rPr>
                <w:color w:val="262626" w:themeColor="text1" w:themeTint="D9"/>
              </w:rPr>
            </w:pPr>
            <w:r w:rsidRPr="00556A98">
              <w:rPr>
                <w:i/>
                <w:color w:val="262626" w:themeColor="text1" w:themeTint="D9"/>
              </w:rPr>
              <w:t>No Codes altered</w:t>
            </w:r>
          </w:p>
        </w:tc>
      </w:tr>
    </w:tbl>
    <w:p w:rsidR="004D2960" w:rsidRDefault="004D2960" w:rsidP="003D70A9">
      <w:pPr>
        <w:rPr>
          <w:rFonts w:asciiTheme="majorHAnsi" w:hAnsiTheme="majorHAnsi"/>
        </w:rPr>
      </w:pPr>
    </w:p>
    <w:p w:rsidR="004D2960" w:rsidRPr="005667BD" w:rsidRDefault="004D2960" w:rsidP="004D2960">
      <w:r>
        <w:rPr>
          <w:b/>
          <w:color w:val="262626" w:themeColor="text1" w:themeTint="D9"/>
          <w:szCs w:val="21"/>
        </w:rPr>
        <w:t>Question Type (QST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4D2960" w:rsidTr="00B22BC9">
        <w:tc>
          <w:tcPr>
            <w:tcW w:w="1728" w:type="dxa"/>
          </w:tcPr>
          <w:p w:rsidR="004D2960" w:rsidRPr="005667BD" w:rsidRDefault="004D2960" w:rsidP="00B22BC9">
            <w:pPr>
              <w:spacing w:line="276" w:lineRule="auto"/>
              <w:rPr>
                <w:b/>
                <w:i/>
                <w:color w:val="262626" w:themeColor="text1" w:themeTint="D9"/>
              </w:rPr>
            </w:pPr>
            <w:r>
              <w:rPr>
                <w:b/>
                <w:i/>
                <w:color w:val="262626" w:themeColor="text1" w:themeTint="D9"/>
              </w:rPr>
              <w:t>Code Number</w:t>
            </w:r>
          </w:p>
        </w:tc>
        <w:tc>
          <w:tcPr>
            <w:tcW w:w="4230" w:type="dxa"/>
          </w:tcPr>
          <w:p w:rsidR="004D2960" w:rsidRDefault="004D2960" w:rsidP="00B22BC9">
            <w:pPr>
              <w:jc w:val="center"/>
              <w:rPr>
                <w:b/>
                <w:i/>
                <w:color w:val="262626" w:themeColor="text1" w:themeTint="D9"/>
              </w:rPr>
            </w:pPr>
            <w:r>
              <w:rPr>
                <w:b/>
                <w:i/>
                <w:color w:val="262626" w:themeColor="text1" w:themeTint="D9"/>
              </w:rPr>
              <w:t>Code Name</w:t>
            </w:r>
          </w:p>
        </w:tc>
        <w:tc>
          <w:tcPr>
            <w:tcW w:w="4338" w:type="dxa"/>
          </w:tcPr>
          <w:p w:rsidR="004D2960" w:rsidRPr="00DE60E2" w:rsidRDefault="004D2960" w:rsidP="00B22BC9">
            <w:pPr>
              <w:spacing w:line="276" w:lineRule="auto"/>
              <w:jc w:val="center"/>
              <w:rPr>
                <w:b/>
                <w:i/>
                <w:color w:val="262626" w:themeColor="text1" w:themeTint="D9"/>
              </w:rPr>
            </w:pPr>
            <w:r>
              <w:rPr>
                <w:b/>
                <w:i/>
                <w:color w:val="262626" w:themeColor="text1" w:themeTint="D9"/>
              </w:rPr>
              <w:t>Action</w:t>
            </w:r>
          </w:p>
        </w:tc>
      </w:tr>
      <w:tr w:rsidR="004D2960" w:rsidTr="00B22BC9">
        <w:tc>
          <w:tcPr>
            <w:tcW w:w="1728" w:type="dxa"/>
          </w:tcPr>
          <w:p w:rsidR="004D2960" w:rsidRPr="005667BD" w:rsidRDefault="004D2960" w:rsidP="00B22BC9">
            <w:pPr>
              <w:jc w:val="center"/>
              <w:rPr>
                <w:color w:val="262626" w:themeColor="text1" w:themeTint="D9"/>
              </w:rPr>
            </w:pPr>
          </w:p>
        </w:tc>
        <w:tc>
          <w:tcPr>
            <w:tcW w:w="4230" w:type="dxa"/>
          </w:tcPr>
          <w:p w:rsidR="004D2960" w:rsidRPr="005667BD" w:rsidRDefault="004D2960" w:rsidP="00B22BC9">
            <w:pPr>
              <w:rPr>
                <w:color w:val="262626" w:themeColor="text1" w:themeTint="D9"/>
              </w:rPr>
            </w:pPr>
          </w:p>
        </w:tc>
        <w:tc>
          <w:tcPr>
            <w:tcW w:w="4338" w:type="dxa"/>
          </w:tcPr>
          <w:p w:rsidR="004D2960" w:rsidRPr="005667BD" w:rsidRDefault="004D2960" w:rsidP="00B22BC9">
            <w:pPr>
              <w:rPr>
                <w:color w:val="262626" w:themeColor="text1" w:themeTint="D9"/>
              </w:rPr>
            </w:pPr>
            <w:r w:rsidRPr="00556A98">
              <w:rPr>
                <w:i/>
                <w:color w:val="262626" w:themeColor="text1" w:themeTint="D9"/>
              </w:rPr>
              <w:t>No Codes altered</w:t>
            </w:r>
          </w:p>
        </w:tc>
      </w:tr>
    </w:tbl>
    <w:p w:rsidR="004D2960" w:rsidRDefault="004D2960" w:rsidP="003D70A9">
      <w:pPr>
        <w:rPr>
          <w:rFonts w:asciiTheme="majorHAnsi" w:hAnsiTheme="majorHAnsi"/>
        </w:rPr>
      </w:pPr>
    </w:p>
    <w:p w:rsidR="004D2960" w:rsidRPr="005667BD" w:rsidRDefault="004D2960" w:rsidP="004D2960">
      <w:r>
        <w:rPr>
          <w:b/>
          <w:color w:val="262626" w:themeColor="text1" w:themeTint="D9"/>
          <w:szCs w:val="21"/>
        </w:rPr>
        <w:t>Rate Mode (RMO</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4D2960" w:rsidTr="00B22BC9">
        <w:tc>
          <w:tcPr>
            <w:tcW w:w="1728" w:type="dxa"/>
          </w:tcPr>
          <w:p w:rsidR="004D2960" w:rsidRPr="005667BD" w:rsidRDefault="004D2960" w:rsidP="00B22BC9">
            <w:pPr>
              <w:spacing w:line="276" w:lineRule="auto"/>
              <w:rPr>
                <w:b/>
                <w:i/>
                <w:color w:val="262626" w:themeColor="text1" w:themeTint="D9"/>
              </w:rPr>
            </w:pPr>
            <w:r>
              <w:rPr>
                <w:b/>
                <w:i/>
                <w:color w:val="262626" w:themeColor="text1" w:themeTint="D9"/>
              </w:rPr>
              <w:t>Code Number</w:t>
            </w:r>
          </w:p>
        </w:tc>
        <w:tc>
          <w:tcPr>
            <w:tcW w:w="4230" w:type="dxa"/>
          </w:tcPr>
          <w:p w:rsidR="004D2960" w:rsidRDefault="004D2960" w:rsidP="00B22BC9">
            <w:pPr>
              <w:jc w:val="center"/>
              <w:rPr>
                <w:b/>
                <w:i/>
                <w:color w:val="262626" w:themeColor="text1" w:themeTint="D9"/>
              </w:rPr>
            </w:pPr>
            <w:r>
              <w:rPr>
                <w:b/>
                <w:i/>
                <w:color w:val="262626" w:themeColor="text1" w:themeTint="D9"/>
              </w:rPr>
              <w:t>Code Name</w:t>
            </w:r>
          </w:p>
        </w:tc>
        <w:tc>
          <w:tcPr>
            <w:tcW w:w="4338" w:type="dxa"/>
          </w:tcPr>
          <w:p w:rsidR="004D2960" w:rsidRPr="00DE60E2" w:rsidRDefault="004D2960" w:rsidP="00B22BC9">
            <w:pPr>
              <w:spacing w:line="276" w:lineRule="auto"/>
              <w:jc w:val="center"/>
              <w:rPr>
                <w:b/>
                <w:i/>
                <w:color w:val="262626" w:themeColor="text1" w:themeTint="D9"/>
              </w:rPr>
            </w:pPr>
            <w:r>
              <w:rPr>
                <w:b/>
                <w:i/>
                <w:color w:val="262626" w:themeColor="text1" w:themeTint="D9"/>
              </w:rPr>
              <w:t>Action</w:t>
            </w:r>
          </w:p>
        </w:tc>
      </w:tr>
      <w:tr w:rsidR="004D2960" w:rsidTr="00B22BC9">
        <w:tc>
          <w:tcPr>
            <w:tcW w:w="1728" w:type="dxa"/>
          </w:tcPr>
          <w:p w:rsidR="004D2960" w:rsidRPr="005667BD" w:rsidRDefault="004D2960" w:rsidP="00B22BC9">
            <w:pPr>
              <w:jc w:val="center"/>
              <w:rPr>
                <w:color w:val="262626" w:themeColor="text1" w:themeTint="D9"/>
              </w:rPr>
            </w:pPr>
          </w:p>
        </w:tc>
        <w:tc>
          <w:tcPr>
            <w:tcW w:w="4230" w:type="dxa"/>
          </w:tcPr>
          <w:p w:rsidR="004D2960" w:rsidRPr="005667BD" w:rsidRDefault="004D2960" w:rsidP="00B22BC9">
            <w:pPr>
              <w:rPr>
                <w:color w:val="262626" w:themeColor="text1" w:themeTint="D9"/>
              </w:rPr>
            </w:pPr>
          </w:p>
        </w:tc>
        <w:tc>
          <w:tcPr>
            <w:tcW w:w="4338" w:type="dxa"/>
          </w:tcPr>
          <w:p w:rsidR="004D2960" w:rsidRPr="005667BD" w:rsidRDefault="004D2960" w:rsidP="00B22BC9">
            <w:pPr>
              <w:rPr>
                <w:color w:val="262626" w:themeColor="text1" w:themeTint="D9"/>
              </w:rPr>
            </w:pPr>
            <w:r w:rsidRPr="00556A98">
              <w:rPr>
                <w:i/>
                <w:color w:val="262626" w:themeColor="text1" w:themeTint="D9"/>
              </w:rPr>
              <w:t>No Codes altered</w:t>
            </w:r>
          </w:p>
        </w:tc>
      </w:tr>
    </w:tbl>
    <w:p w:rsidR="004D2960" w:rsidRDefault="004D2960" w:rsidP="003D70A9">
      <w:pPr>
        <w:rPr>
          <w:rFonts w:asciiTheme="majorHAnsi" w:hAnsiTheme="majorHAnsi"/>
        </w:rPr>
      </w:pPr>
    </w:p>
    <w:p w:rsidR="004D2960" w:rsidRPr="005667BD" w:rsidRDefault="004D2960" w:rsidP="004D2960">
      <w:r>
        <w:rPr>
          <w:b/>
          <w:color w:val="262626" w:themeColor="text1" w:themeTint="D9"/>
          <w:szCs w:val="21"/>
        </w:rPr>
        <w:t>Rate Plan Type (RPT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4D2960" w:rsidTr="00B22BC9">
        <w:tc>
          <w:tcPr>
            <w:tcW w:w="1728" w:type="dxa"/>
          </w:tcPr>
          <w:p w:rsidR="004D2960" w:rsidRPr="005667BD" w:rsidRDefault="004D2960" w:rsidP="00B22BC9">
            <w:pPr>
              <w:spacing w:line="276" w:lineRule="auto"/>
              <w:rPr>
                <w:b/>
                <w:i/>
                <w:color w:val="262626" w:themeColor="text1" w:themeTint="D9"/>
              </w:rPr>
            </w:pPr>
            <w:r>
              <w:rPr>
                <w:b/>
                <w:i/>
                <w:color w:val="262626" w:themeColor="text1" w:themeTint="D9"/>
              </w:rPr>
              <w:t>Code Number</w:t>
            </w:r>
          </w:p>
        </w:tc>
        <w:tc>
          <w:tcPr>
            <w:tcW w:w="4230" w:type="dxa"/>
          </w:tcPr>
          <w:p w:rsidR="004D2960" w:rsidRDefault="004D2960" w:rsidP="00B22BC9">
            <w:pPr>
              <w:jc w:val="center"/>
              <w:rPr>
                <w:b/>
                <w:i/>
                <w:color w:val="262626" w:themeColor="text1" w:themeTint="D9"/>
              </w:rPr>
            </w:pPr>
            <w:r>
              <w:rPr>
                <w:b/>
                <w:i/>
                <w:color w:val="262626" w:themeColor="text1" w:themeTint="D9"/>
              </w:rPr>
              <w:t>Code Name</w:t>
            </w:r>
          </w:p>
        </w:tc>
        <w:tc>
          <w:tcPr>
            <w:tcW w:w="4338" w:type="dxa"/>
          </w:tcPr>
          <w:p w:rsidR="004D2960" w:rsidRPr="00DE60E2" w:rsidRDefault="004D2960" w:rsidP="00B22BC9">
            <w:pPr>
              <w:spacing w:line="276" w:lineRule="auto"/>
              <w:jc w:val="center"/>
              <w:rPr>
                <w:b/>
                <w:i/>
                <w:color w:val="262626" w:themeColor="text1" w:themeTint="D9"/>
              </w:rPr>
            </w:pPr>
            <w:r>
              <w:rPr>
                <w:b/>
                <w:i/>
                <w:color w:val="262626" w:themeColor="text1" w:themeTint="D9"/>
              </w:rPr>
              <w:t>Action</w:t>
            </w:r>
          </w:p>
        </w:tc>
      </w:tr>
      <w:tr w:rsidR="004D2960" w:rsidTr="00B22BC9">
        <w:tc>
          <w:tcPr>
            <w:tcW w:w="1728" w:type="dxa"/>
          </w:tcPr>
          <w:p w:rsidR="004D2960" w:rsidRPr="005667BD" w:rsidRDefault="004D2960" w:rsidP="00B22BC9">
            <w:pPr>
              <w:jc w:val="center"/>
              <w:rPr>
                <w:color w:val="262626" w:themeColor="text1" w:themeTint="D9"/>
              </w:rPr>
            </w:pPr>
          </w:p>
        </w:tc>
        <w:tc>
          <w:tcPr>
            <w:tcW w:w="4230" w:type="dxa"/>
          </w:tcPr>
          <w:p w:rsidR="004D2960" w:rsidRPr="005667BD" w:rsidRDefault="004D2960" w:rsidP="00B22BC9">
            <w:pPr>
              <w:rPr>
                <w:color w:val="262626" w:themeColor="text1" w:themeTint="D9"/>
              </w:rPr>
            </w:pPr>
          </w:p>
        </w:tc>
        <w:tc>
          <w:tcPr>
            <w:tcW w:w="4338" w:type="dxa"/>
          </w:tcPr>
          <w:p w:rsidR="004D2960" w:rsidRPr="005667BD" w:rsidRDefault="004D2960" w:rsidP="00B22BC9">
            <w:pPr>
              <w:rPr>
                <w:color w:val="262626" w:themeColor="text1" w:themeTint="D9"/>
              </w:rPr>
            </w:pPr>
            <w:r w:rsidRPr="00556A98">
              <w:rPr>
                <w:i/>
                <w:color w:val="262626" w:themeColor="text1" w:themeTint="D9"/>
              </w:rPr>
              <w:t>No Codes altered</w:t>
            </w:r>
          </w:p>
        </w:tc>
      </w:tr>
    </w:tbl>
    <w:p w:rsidR="004D2960" w:rsidRDefault="004D2960" w:rsidP="003D70A9">
      <w:pPr>
        <w:rPr>
          <w:rFonts w:asciiTheme="majorHAnsi" w:hAnsiTheme="majorHAnsi"/>
        </w:rPr>
      </w:pPr>
    </w:p>
    <w:p w:rsidR="004D2960" w:rsidRPr="005667BD" w:rsidRDefault="004D2960" w:rsidP="004D2960">
      <w:r>
        <w:rPr>
          <w:b/>
          <w:color w:val="262626" w:themeColor="text1" w:themeTint="D9"/>
          <w:szCs w:val="21"/>
        </w:rPr>
        <w:t>Recreation Service Type (RST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4D2960" w:rsidTr="004D2960">
        <w:tc>
          <w:tcPr>
            <w:tcW w:w="1728" w:type="dxa"/>
          </w:tcPr>
          <w:p w:rsidR="004D2960" w:rsidRPr="005667BD" w:rsidRDefault="004D2960" w:rsidP="00B22BC9">
            <w:pPr>
              <w:spacing w:line="276" w:lineRule="auto"/>
              <w:rPr>
                <w:b/>
                <w:i/>
                <w:color w:val="262626" w:themeColor="text1" w:themeTint="D9"/>
              </w:rPr>
            </w:pPr>
            <w:r>
              <w:rPr>
                <w:b/>
                <w:i/>
                <w:color w:val="262626" w:themeColor="text1" w:themeTint="D9"/>
              </w:rPr>
              <w:t>Code Number</w:t>
            </w:r>
          </w:p>
        </w:tc>
        <w:tc>
          <w:tcPr>
            <w:tcW w:w="4230" w:type="dxa"/>
          </w:tcPr>
          <w:p w:rsidR="004D2960" w:rsidRDefault="004D2960" w:rsidP="00B22BC9">
            <w:pPr>
              <w:jc w:val="center"/>
              <w:rPr>
                <w:b/>
                <w:i/>
                <w:color w:val="262626" w:themeColor="text1" w:themeTint="D9"/>
              </w:rPr>
            </w:pPr>
            <w:r>
              <w:rPr>
                <w:b/>
                <w:i/>
                <w:color w:val="262626" w:themeColor="text1" w:themeTint="D9"/>
              </w:rPr>
              <w:t>Code Name</w:t>
            </w:r>
          </w:p>
        </w:tc>
        <w:tc>
          <w:tcPr>
            <w:tcW w:w="4338" w:type="dxa"/>
          </w:tcPr>
          <w:p w:rsidR="004D2960" w:rsidRPr="00DE60E2" w:rsidRDefault="004D2960" w:rsidP="00B22BC9">
            <w:pPr>
              <w:spacing w:line="276" w:lineRule="auto"/>
              <w:jc w:val="center"/>
              <w:rPr>
                <w:b/>
                <w:i/>
                <w:color w:val="262626" w:themeColor="text1" w:themeTint="D9"/>
              </w:rPr>
            </w:pPr>
            <w:r>
              <w:rPr>
                <w:b/>
                <w:i/>
                <w:color w:val="262626" w:themeColor="text1" w:themeTint="D9"/>
              </w:rPr>
              <w:t>Action</w:t>
            </w:r>
          </w:p>
        </w:tc>
      </w:tr>
      <w:tr w:rsidR="004D2960" w:rsidTr="004D2960">
        <w:tc>
          <w:tcPr>
            <w:tcW w:w="1728" w:type="dxa"/>
            <w:vAlign w:val="center"/>
          </w:tcPr>
          <w:p w:rsidR="004D2960" w:rsidRPr="004D2960" w:rsidRDefault="004D2960">
            <w:pPr>
              <w:jc w:val="center"/>
              <w:outlineLvl w:val="0"/>
              <w:rPr>
                <w:color w:val="262626" w:themeColor="text1" w:themeTint="D9"/>
              </w:rPr>
            </w:pPr>
            <w:r w:rsidRPr="004D2960">
              <w:rPr>
                <w:color w:val="262626" w:themeColor="text1" w:themeTint="D9"/>
              </w:rPr>
              <w:t>8</w:t>
            </w:r>
          </w:p>
        </w:tc>
        <w:tc>
          <w:tcPr>
            <w:tcW w:w="4230" w:type="dxa"/>
            <w:vAlign w:val="center"/>
          </w:tcPr>
          <w:p w:rsidR="004D2960" w:rsidRPr="004D2960" w:rsidRDefault="004D2960">
            <w:pPr>
              <w:outlineLvl w:val="0"/>
              <w:rPr>
                <w:color w:val="262626" w:themeColor="text1" w:themeTint="D9"/>
              </w:rPr>
            </w:pPr>
            <w:proofErr w:type="spellStart"/>
            <w:r w:rsidRPr="004D2960">
              <w:rPr>
                <w:color w:val="262626" w:themeColor="text1" w:themeTint="D9"/>
              </w:rPr>
              <w:t>Bocci</w:t>
            </w:r>
            <w:proofErr w:type="spellEnd"/>
            <w:r w:rsidRPr="004D2960">
              <w:rPr>
                <w:color w:val="262626" w:themeColor="text1" w:themeTint="D9"/>
              </w:rPr>
              <w:t xml:space="preserve"> court</w:t>
            </w:r>
          </w:p>
        </w:tc>
        <w:tc>
          <w:tcPr>
            <w:tcW w:w="4338" w:type="dxa"/>
          </w:tcPr>
          <w:p w:rsidR="004D2960" w:rsidRPr="004D2960" w:rsidRDefault="004D2960" w:rsidP="004D2960">
            <w:pPr>
              <w:outlineLvl w:val="0"/>
              <w:rPr>
                <w:color w:val="262626" w:themeColor="text1" w:themeTint="D9"/>
              </w:rPr>
            </w:pPr>
            <w:r w:rsidRPr="004D2960">
              <w:rPr>
                <w:i/>
                <w:color w:val="262626" w:themeColor="text1" w:themeTint="D9"/>
              </w:rPr>
              <w:t>Renamed</w:t>
            </w:r>
            <w:r>
              <w:rPr>
                <w:color w:val="262626" w:themeColor="text1" w:themeTint="D9"/>
              </w:rPr>
              <w:t xml:space="preserve"> - </w:t>
            </w:r>
            <w:r w:rsidRPr="004D2960">
              <w:rPr>
                <w:color w:val="262626" w:themeColor="text1" w:themeTint="D9"/>
              </w:rPr>
              <w:t>Bocce court</w:t>
            </w:r>
          </w:p>
        </w:tc>
      </w:tr>
      <w:tr w:rsidR="004D2960" w:rsidTr="004D2960">
        <w:tc>
          <w:tcPr>
            <w:tcW w:w="1728" w:type="dxa"/>
            <w:vAlign w:val="center"/>
          </w:tcPr>
          <w:p w:rsidR="004D2960" w:rsidRPr="004D2960" w:rsidRDefault="004D2960">
            <w:pPr>
              <w:jc w:val="center"/>
              <w:outlineLvl w:val="0"/>
              <w:rPr>
                <w:color w:val="262626" w:themeColor="text1" w:themeTint="D9"/>
              </w:rPr>
            </w:pPr>
            <w:r w:rsidRPr="004D2960">
              <w:rPr>
                <w:color w:val="262626" w:themeColor="text1" w:themeTint="D9"/>
              </w:rPr>
              <w:t>19</w:t>
            </w:r>
          </w:p>
        </w:tc>
        <w:tc>
          <w:tcPr>
            <w:tcW w:w="4230" w:type="dxa"/>
            <w:vAlign w:val="center"/>
          </w:tcPr>
          <w:p w:rsidR="004D2960" w:rsidRPr="004D2960" w:rsidRDefault="004D2960">
            <w:pPr>
              <w:outlineLvl w:val="0"/>
              <w:rPr>
                <w:color w:val="262626" w:themeColor="text1" w:themeTint="D9"/>
              </w:rPr>
            </w:pPr>
            <w:r w:rsidRPr="004D2960">
              <w:rPr>
                <w:color w:val="262626" w:themeColor="text1" w:themeTint="D9"/>
              </w:rPr>
              <w:t>Equipment available in health club</w:t>
            </w:r>
          </w:p>
        </w:tc>
        <w:tc>
          <w:tcPr>
            <w:tcW w:w="4338" w:type="dxa"/>
          </w:tcPr>
          <w:p w:rsidR="004D2960" w:rsidRPr="004D2960" w:rsidRDefault="004D2960">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4D2960">
              <w:rPr>
                <w:color w:val="262626" w:themeColor="text1" w:themeTint="D9"/>
              </w:rPr>
              <w:t>Use equipment codes in REC such as REC #6 Available equipment</w:t>
            </w:r>
          </w:p>
        </w:tc>
      </w:tr>
      <w:tr w:rsidR="004D2960" w:rsidTr="004D2960">
        <w:tc>
          <w:tcPr>
            <w:tcW w:w="1728" w:type="dxa"/>
            <w:vAlign w:val="center"/>
          </w:tcPr>
          <w:p w:rsidR="004D2960" w:rsidRPr="004D2960" w:rsidRDefault="004D2960">
            <w:pPr>
              <w:jc w:val="center"/>
              <w:outlineLvl w:val="0"/>
              <w:rPr>
                <w:color w:val="262626" w:themeColor="text1" w:themeTint="D9"/>
              </w:rPr>
            </w:pPr>
            <w:r w:rsidRPr="004D2960">
              <w:rPr>
                <w:color w:val="262626" w:themeColor="text1" w:themeTint="D9"/>
              </w:rPr>
              <w:t>21</w:t>
            </w:r>
          </w:p>
        </w:tc>
        <w:tc>
          <w:tcPr>
            <w:tcW w:w="4230" w:type="dxa"/>
            <w:vAlign w:val="center"/>
          </w:tcPr>
          <w:p w:rsidR="004D2960" w:rsidRPr="004D2960" w:rsidRDefault="004D2960">
            <w:pPr>
              <w:outlineLvl w:val="0"/>
              <w:rPr>
                <w:color w:val="262626" w:themeColor="text1" w:themeTint="D9"/>
              </w:rPr>
            </w:pPr>
            <w:r w:rsidRPr="004D2960">
              <w:rPr>
                <w:color w:val="262626" w:themeColor="text1" w:themeTint="D9"/>
              </w:rPr>
              <w:t>Fitness center off-site</w:t>
            </w:r>
          </w:p>
        </w:tc>
        <w:tc>
          <w:tcPr>
            <w:tcW w:w="4338" w:type="dxa"/>
          </w:tcPr>
          <w:p w:rsidR="004D2960" w:rsidRPr="004D2960" w:rsidRDefault="004D2960" w:rsidP="004010BF">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4D2960">
              <w:rPr>
                <w:color w:val="262626" w:themeColor="text1" w:themeTint="D9"/>
              </w:rPr>
              <w:t>Use RST # 35 Fitness Center</w:t>
            </w:r>
          </w:p>
        </w:tc>
      </w:tr>
      <w:tr w:rsidR="004D2960" w:rsidTr="004D2960">
        <w:tc>
          <w:tcPr>
            <w:tcW w:w="1728" w:type="dxa"/>
            <w:vAlign w:val="center"/>
          </w:tcPr>
          <w:p w:rsidR="004D2960" w:rsidRPr="004D2960" w:rsidRDefault="004D2960">
            <w:pPr>
              <w:jc w:val="center"/>
              <w:outlineLvl w:val="0"/>
              <w:rPr>
                <w:color w:val="262626" w:themeColor="text1" w:themeTint="D9"/>
              </w:rPr>
            </w:pPr>
            <w:r w:rsidRPr="004D2960">
              <w:rPr>
                <w:color w:val="262626" w:themeColor="text1" w:themeTint="D9"/>
              </w:rPr>
              <w:t>23</w:t>
            </w:r>
          </w:p>
        </w:tc>
        <w:tc>
          <w:tcPr>
            <w:tcW w:w="4230" w:type="dxa"/>
            <w:vAlign w:val="center"/>
          </w:tcPr>
          <w:p w:rsidR="004D2960" w:rsidRPr="004D2960" w:rsidRDefault="004D2960">
            <w:pPr>
              <w:outlineLvl w:val="0"/>
              <w:rPr>
                <w:color w:val="262626" w:themeColor="text1" w:themeTint="D9"/>
              </w:rPr>
            </w:pPr>
            <w:r w:rsidRPr="004D2960">
              <w:rPr>
                <w:color w:val="262626" w:themeColor="text1" w:themeTint="D9"/>
              </w:rPr>
              <w:t>Fitness center on-site</w:t>
            </w:r>
          </w:p>
        </w:tc>
        <w:tc>
          <w:tcPr>
            <w:tcW w:w="4338" w:type="dxa"/>
          </w:tcPr>
          <w:p w:rsidR="004D2960" w:rsidRPr="004D2960" w:rsidRDefault="004D2960" w:rsidP="004010BF">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4D2960">
              <w:rPr>
                <w:color w:val="262626" w:themeColor="text1" w:themeTint="D9"/>
              </w:rPr>
              <w:t>Use RST # 35 Fitness Center</w:t>
            </w:r>
          </w:p>
        </w:tc>
      </w:tr>
      <w:tr w:rsidR="004D2960" w:rsidTr="004D2960">
        <w:tc>
          <w:tcPr>
            <w:tcW w:w="1728" w:type="dxa"/>
            <w:vAlign w:val="center"/>
          </w:tcPr>
          <w:p w:rsidR="004D2960" w:rsidRPr="004D2960" w:rsidRDefault="004D2960">
            <w:pPr>
              <w:jc w:val="center"/>
              <w:outlineLvl w:val="0"/>
              <w:rPr>
                <w:color w:val="262626" w:themeColor="text1" w:themeTint="D9"/>
              </w:rPr>
            </w:pPr>
            <w:r w:rsidRPr="004D2960">
              <w:rPr>
                <w:color w:val="262626" w:themeColor="text1" w:themeTint="D9"/>
              </w:rPr>
              <w:lastRenderedPageBreak/>
              <w:t>35</w:t>
            </w:r>
          </w:p>
        </w:tc>
        <w:tc>
          <w:tcPr>
            <w:tcW w:w="4230" w:type="dxa"/>
            <w:vAlign w:val="center"/>
          </w:tcPr>
          <w:p w:rsidR="004D2960" w:rsidRPr="004D2960" w:rsidRDefault="004D2960">
            <w:pPr>
              <w:outlineLvl w:val="0"/>
              <w:rPr>
                <w:color w:val="262626" w:themeColor="text1" w:themeTint="D9"/>
              </w:rPr>
            </w:pPr>
            <w:r w:rsidRPr="004D2960">
              <w:rPr>
                <w:color w:val="262626" w:themeColor="text1" w:themeTint="D9"/>
              </w:rPr>
              <w:t>Gym</w:t>
            </w:r>
          </w:p>
        </w:tc>
        <w:tc>
          <w:tcPr>
            <w:tcW w:w="4338" w:type="dxa"/>
          </w:tcPr>
          <w:p w:rsidR="004D2960" w:rsidRPr="004D2960" w:rsidRDefault="004D2960" w:rsidP="004D2960">
            <w:pPr>
              <w:outlineLvl w:val="0"/>
              <w:rPr>
                <w:color w:val="262626" w:themeColor="text1" w:themeTint="D9"/>
              </w:rPr>
            </w:pPr>
            <w:r w:rsidRPr="004D2960">
              <w:rPr>
                <w:i/>
                <w:color w:val="262626" w:themeColor="text1" w:themeTint="D9"/>
              </w:rPr>
              <w:t>Renamed</w:t>
            </w:r>
            <w:r>
              <w:rPr>
                <w:color w:val="262626" w:themeColor="text1" w:themeTint="D9"/>
              </w:rPr>
              <w:t xml:space="preserve"> - </w:t>
            </w:r>
            <w:r w:rsidRPr="004D2960">
              <w:rPr>
                <w:color w:val="262626" w:themeColor="text1" w:themeTint="D9"/>
              </w:rPr>
              <w:t>Fitness center</w:t>
            </w:r>
          </w:p>
        </w:tc>
      </w:tr>
      <w:tr w:rsidR="004D2960" w:rsidTr="004D2960">
        <w:tc>
          <w:tcPr>
            <w:tcW w:w="1728" w:type="dxa"/>
            <w:vAlign w:val="center"/>
          </w:tcPr>
          <w:p w:rsidR="004D2960" w:rsidRPr="004D2960" w:rsidRDefault="004D2960">
            <w:pPr>
              <w:jc w:val="center"/>
              <w:outlineLvl w:val="0"/>
              <w:rPr>
                <w:color w:val="262626" w:themeColor="text1" w:themeTint="D9"/>
              </w:rPr>
            </w:pPr>
            <w:r w:rsidRPr="004D2960">
              <w:rPr>
                <w:color w:val="262626" w:themeColor="text1" w:themeTint="D9"/>
              </w:rPr>
              <w:t>91</w:t>
            </w:r>
          </w:p>
        </w:tc>
        <w:tc>
          <w:tcPr>
            <w:tcW w:w="4230" w:type="dxa"/>
            <w:vAlign w:val="center"/>
          </w:tcPr>
          <w:p w:rsidR="004D2960" w:rsidRPr="004D2960" w:rsidRDefault="004D2960">
            <w:pPr>
              <w:outlineLvl w:val="0"/>
              <w:rPr>
                <w:color w:val="262626" w:themeColor="text1" w:themeTint="D9"/>
              </w:rPr>
            </w:pPr>
            <w:r w:rsidRPr="004D2960">
              <w:rPr>
                <w:color w:val="262626" w:themeColor="text1" w:themeTint="D9"/>
              </w:rPr>
              <w:t>Spa</w:t>
            </w:r>
          </w:p>
        </w:tc>
        <w:tc>
          <w:tcPr>
            <w:tcW w:w="4338" w:type="dxa"/>
          </w:tcPr>
          <w:p w:rsidR="004D2960" w:rsidRPr="004D2960" w:rsidRDefault="004D2960" w:rsidP="004D2960">
            <w:pPr>
              <w:outlineLvl w:val="0"/>
              <w:rPr>
                <w:color w:val="262626" w:themeColor="text1" w:themeTint="D9"/>
              </w:rPr>
            </w:pPr>
            <w:r>
              <w:rPr>
                <w:i/>
                <w:color w:val="262626" w:themeColor="text1" w:themeTint="D9"/>
              </w:rPr>
              <w:t xml:space="preserve">Renamed - </w:t>
            </w:r>
            <w:r w:rsidRPr="004D2960">
              <w:rPr>
                <w:color w:val="262626" w:themeColor="text1" w:themeTint="D9"/>
              </w:rPr>
              <w:t>Spa facility</w:t>
            </w:r>
          </w:p>
        </w:tc>
      </w:tr>
      <w:tr w:rsidR="004D2960" w:rsidTr="004D2960">
        <w:tc>
          <w:tcPr>
            <w:tcW w:w="1728" w:type="dxa"/>
            <w:vAlign w:val="center"/>
          </w:tcPr>
          <w:p w:rsidR="004D2960" w:rsidRPr="004D2960" w:rsidRDefault="004D2960">
            <w:pPr>
              <w:jc w:val="center"/>
              <w:outlineLvl w:val="0"/>
              <w:rPr>
                <w:color w:val="262626" w:themeColor="text1" w:themeTint="D9"/>
              </w:rPr>
            </w:pPr>
            <w:r w:rsidRPr="004D2960">
              <w:rPr>
                <w:color w:val="262626" w:themeColor="text1" w:themeTint="D9"/>
              </w:rPr>
              <w:t>107</w:t>
            </w:r>
          </w:p>
        </w:tc>
        <w:tc>
          <w:tcPr>
            <w:tcW w:w="4230" w:type="dxa"/>
            <w:vAlign w:val="center"/>
          </w:tcPr>
          <w:p w:rsidR="004D2960" w:rsidRPr="004D2960" w:rsidRDefault="004D2960">
            <w:pPr>
              <w:outlineLvl w:val="0"/>
              <w:rPr>
                <w:color w:val="262626" w:themeColor="text1" w:themeTint="D9"/>
              </w:rPr>
            </w:pPr>
            <w:r w:rsidRPr="004D2960">
              <w:rPr>
                <w:color w:val="262626" w:themeColor="text1" w:themeTint="D9"/>
              </w:rPr>
              <w:t>Jacuzzi</w:t>
            </w:r>
          </w:p>
        </w:tc>
        <w:tc>
          <w:tcPr>
            <w:tcW w:w="4338" w:type="dxa"/>
          </w:tcPr>
          <w:p w:rsidR="004D2960" w:rsidRPr="004D2960" w:rsidRDefault="004D2960" w:rsidP="004010BF">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4D2960">
              <w:rPr>
                <w:color w:val="262626" w:themeColor="text1" w:themeTint="D9"/>
              </w:rPr>
              <w:t>Use RST #100 Whirlpool or RST #104 Hot tub</w:t>
            </w:r>
          </w:p>
        </w:tc>
      </w:tr>
      <w:tr w:rsidR="004D2960" w:rsidRPr="004D2960" w:rsidTr="004D2960">
        <w:trPr>
          <w:trHeight w:val="255"/>
        </w:trPr>
        <w:tc>
          <w:tcPr>
            <w:tcW w:w="1728" w:type="dxa"/>
            <w:noWrap/>
            <w:hideMark/>
          </w:tcPr>
          <w:p w:rsidR="004D2960" w:rsidRPr="004D2960" w:rsidRDefault="004D2960" w:rsidP="004D2960">
            <w:pPr>
              <w:jc w:val="center"/>
              <w:outlineLvl w:val="0"/>
              <w:rPr>
                <w:color w:val="262626" w:themeColor="text1" w:themeTint="D9"/>
              </w:rPr>
            </w:pPr>
            <w:r w:rsidRPr="004D2960">
              <w:rPr>
                <w:color w:val="262626" w:themeColor="text1" w:themeTint="D9"/>
              </w:rPr>
              <w:t>114</w:t>
            </w:r>
          </w:p>
        </w:tc>
        <w:tc>
          <w:tcPr>
            <w:tcW w:w="4230" w:type="dxa"/>
            <w:hideMark/>
          </w:tcPr>
          <w:p w:rsidR="004D2960" w:rsidRPr="004D2960" w:rsidRDefault="004D2960" w:rsidP="004D2960">
            <w:pPr>
              <w:outlineLvl w:val="0"/>
              <w:rPr>
                <w:color w:val="262626" w:themeColor="text1" w:themeTint="D9"/>
              </w:rPr>
            </w:pPr>
            <w:r w:rsidRPr="004D2960">
              <w:rPr>
                <w:color w:val="262626" w:themeColor="text1" w:themeTint="D9"/>
              </w:rPr>
              <w:t>Sports court onsite</w:t>
            </w:r>
          </w:p>
        </w:tc>
        <w:tc>
          <w:tcPr>
            <w:tcW w:w="4338" w:type="dxa"/>
            <w:hideMark/>
          </w:tcPr>
          <w:p w:rsidR="004D2960" w:rsidRPr="004D2960" w:rsidRDefault="004D2960" w:rsidP="004D2960">
            <w:pPr>
              <w:outlineLvl w:val="0"/>
              <w:rPr>
                <w:color w:val="262626" w:themeColor="text1" w:themeTint="D9"/>
              </w:rPr>
            </w:pPr>
            <w:r w:rsidRPr="004D2960">
              <w:rPr>
                <w:i/>
                <w:color w:val="262626" w:themeColor="text1" w:themeTint="D9"/>
              </w:rPr>
              <w:t>Renamed</w:t>
            </w:r>
            <w:r>
              <w:rPr>
                <w:color w:val="262626" w:themeColor="text1" w:themeTint="D9"/>
              </w:rPr>
              <w:t xml:space="preserve"> - </w:t>
            </w:r>
            <w:r w:rsidRPr="004D2960">
              <w:rPr>
                <w:color w:val="262626" w:themeColor="text1" w:themeTint="D9"/>
              </w:rPr>
              <w:t>Sports court</w:t>
            </w:r>
          </w:p>
        </w:tc>
      </w:tr>
      <w:tr w:rsidR="004D2960" w:rsidRPr="004D2960" w:rsidTr="00B22BC9">
        <w:trPr>
          <w:trHeight w:val="255"/>
        </w:trPr>
        <w:tc>
          <w:tcPr>
            <w:tcW w:w="1728" w:type="dxa"/>
            <w:noWrap/>
            <w:vAlign w:val="center"/>
          </w:tcPr>
          <w:p w:rsidR="004D2960" w:rsidRPr="004D2960" w:rsidRDefault="004D2960">
            <w:pPr>
              <w:jc w:val="center"/>
              <w:outlineLvl w:val="0"/>
              <w:rPr>
                <w:color w:val="262626" w:themeColor="text1" w:themeTint="D9"/>
              </w:rPr>
            </w:pPr>
            <w:r w:rsidRPr="004D2960">
              <w:rPr>
                <w:color w:val="262626" w:themeColor="text1" w:themeTint="D9"/>
              </w:rPr>
              <w:t>124</w:t>
            </w:r>
          </w:p>
        </w:tc>
        <w:tc>
          <w:tcPr>
            <w:tcW w:w="4230" w:type="dxa"/>
            <w:vAlign w:val="center"/>
          </w:tcPr>
          <w:p w:rsidR="004D2960" w:rsidRPr="004D2960" w:rsidRDefault="004D2960">
            <w:pPr>
              <w:outlineLvl w:val="0"/>
              <w:rPr>
                <w:color w:val="262626" w:themeColor="text1" w:themeTint="D9"/>
              </w:rPr>
            </w:pPr>
            <w:r w:rsidRPr="004D2960">
              <w:rPr>
                <w:color w:val="262626" w:themeColor="text1" w:themeTint="D9"/>
              </w:rPr>
              <w:t>Children's program, offsite</w:t>
            </w:r>
          </w:p>
        </w:tc>
        <w:tc>
          <w:tcPr>
            <w:tcW w:w="4338" w:type="dxa"/>
          </w:tcPr>
          <w:p w:rsidR="004D2960" w:rsidRPr="004D2960" w:rsidRDefault="004D2960" w:rsidP="004D2960">
            <w:pPr>
              <w:outlineLvl w:val="0"/>
              <w:rPr>
                <w:color w:val="262626" w:themeColor="text1" w:themeTint="D9"/>
              </w:rPr>
            </w:pPr>
            <w:r>
              <w:rPr>
                <w:i/>
                <w:color w:val="262626" w:themeColor="text1" w:themeTint="D9"/>
              </w:rPr>
              <w:t>Removed</w:t>
            </w:r>
            <w:r w:rsidRPr="00124F15">
              <w:rPr>
                <w:color w:val="262626" w:themeColor="text1" w:themeTint="D9"/>
              </w:rPr>
              <w:t xml:space="preserve"> </w:t>
            </w:r>
          </w:p>
        </w:tc>
      </w:tr>
      <w:tr w:rsidR="004D2960" w:rsidRPr="004D2960" w:rsidTr="00B22BC9">
        <w:trPr>
          <w:trHeight w:val="255"/>
        </w:trPr>
        <w:tc>
          <w:tcPr>
            <w:tcW w:w="1728" w:type="dxa"/>
            <w:noWrap/>
            <w:vAlign w:val="center"/>
          </w:tcPr>
          <w:p w:rsidR="004D2960" w:rsidRPr="004D2960" w:rsidRDefault="004D2960">
            <w:pPr>
              <w:jc w:val="center"/>
              <w:outlineLvl w:val="0"/>
              <w:rPr>
                <w:color w:val="262626" w:themeColor="text1" w:themeTint="D9"/>
              </w:rPr>
            </w:pPr>
            <w:r w:rsidRPr="004D2960">
              <w:rPr>
                <w:color w:val="262626" w:themeColor="text1" w:themeTint="D9"/>
              </w:rPr>
              <w:t>132</w:t>
            </w:r>
          </w:p>
        </w:tc>
        <w:tc>
          <w:tcPr>
            <w:tcW w:w="4230" w:type="dxa"/>
            <w:vAlign w:val="center"/>
          </w:tcPr>
          <w:p w:rsidR="004D2960" w:rsidRPr="004D2960" w:rsidRDefault="004D2960">
            <w:pPr>
              <w:outlineLvl w:val="0"/>
              <w:rPr>
                <w:color w:val="262626" w:themeColor="text1" w:themeTint="D9"/>
              </w:rPr>
            </w:pPr>
            <w:r w:rsidRPr="004D2960">
              <w:rPr>
                <w:color w:val="262626" w:themeColor="text1" w:themeTint="D9"/>
              </w:rPr>
              <w:t>Fine dining</w:t>
            </w:r>
          </w:p>
        </w:tc>
        <w:tc>
          <w:tcPr>
            <w:tcW w:w="4338" w:type="dxa"/>
          </w:tcPr>
          <w:p w:rsidR="004D2960" w:rsidRPr="004D2960" w:rsidRDefault="004D2960" w:rsidP="004D2960">
            <w:pPr>
              <w:outlineLvl w:val="0"/>
              <w:rPr>
                <w:color w:val="262626" w:themeColor="text1" w:themeTint="D9"/>
              </w:rPr>
            </w:pPr>
            <w:r>
              <w:rPr>
                <w:i/>
                <w:color w:val="262626" w:themeColor="text1" w:themeTint="D9"/>
              </w:rPr>
              <w:t>Removed</w:t>
            </w:r>
            <w:r w:rsidRPr="00124F15">
              <w:rPr>
                <w:color w:val="262626" w:themeColor="text1" w:themeTint="D9"/>
              </w:rPr>
              <w:t xml:space="preserve"> </w:t>
            </w:r>
          </w:p>
        </w:tc>
      </w:tr>
      <w:tr w:rsidR="004D2960" w:rsidRPr="004D2960" w:rsidTr="00B22BC9">
        <w:trPr>
          <w:trHeight w:val="255"/>
        </w:trPr>
        <w:tc>
          <w:tcPr>
            <w:tcW w:w="1728" w:type="dxa"/>
            <w:noWrap/>
            <w:vAlign w:val="center"/>
          </w:tcPr>
          <w:p w:rsidR="004D2960" w:rsidRPr="004D2960" w:rsidRDefault="004D2960">
            <w:pPr>
              <w:jc w:val="center"/>
              <w:outlineLvl w:val="0"/>
              <w:rPr>
                <w:color w:val="262626" w:themeColor="text1" w:themeTint="D9"/>
              </w:rPr>
            </w:pPr>
            <w:r w:rsidRPr="004D2960">
              <w:rPr>
                <w:color w:val="262626" w:themeColor="text1" w:themeTint="D9"/>
              </w:rPr>
              <w:t>139</w:t>
            </w:r>
          </w:p>
        </w:tc>
        <w:tc>
          <w:tcPr>
            <w:tcW w:w="4230" w:type="dxa"/>
            <w:vAlign w:val="center"/>
          </w:tcPr>
          <w:p w:rsidR="004D2960" w:rsidRPr="004D2960" w:rsidRDefault="004D2960">
            <w:pPr>
              <w:outlineLvl w:val="0"/>
              <w:rPr>
                <w:color w:val="262626" w:themeColor="text1" w:themeTint="D9"/>
              </w:rPr>
            </w:pPr>
            <w:r w:rsidRPr="004D2960">
              <w:rPr>
                <w:color w:val="262626" w:themeColor="text1" w:themeTint="D9"/>
              </w:rPr>
              <w:t>Museum/gallery viewing</w:t>
            </w:r>
          </w:p>
        </w:tc>
        <w:tc>
          <w:tcPr>
            <w:tcW w:w="4338" w:type="dxa"/>
          </w:tcPr>
          <w:p w:rsidR="004D2960" w:rsidRPr="004D2960" w:rsidRDefault="004D2960" w:rsidP="004D2960">
            <w:pPr>
              <w:outlineLvl w:val="0"/>
              <w:rPr>
                <w:color w:val="262626" w:themeColor="text1" w:themeTint="D9"/>
              </w:rPr>
            </w:pPr>
            <w:r w:rsidRPr="004D2960">
              <w:rPr>
                <w:i/>
                <w:color w:val="262626" w:themeColor="text1" w:themeTint="D9"/>
              </w:rPr>
              <w:t>Renamed</w:t>
            </w:r>
            <w:r>
              <w:rPr>
                <w:color w:val="262626" w:themeColor="text1" w:themeTint="D9"/>
              </w:rPr>
              <w:t xml:space="preserve"> - </w:t>
            </w:r>
            <w:r w:rsidRPr="004D2960">
              <w:rPr>
                <w:color w:val="262626" w:themeColor="text1" w:themeTint="D9"/>
              </w:rPr>
              <w:t>Museum/gallery</w:t>
            </w:r>
          </w:p>
        </w:tc>
      </w:tr>
      <w:tr w:rsidR="004D2960" w:rsidRPr="004D2960" w:rsidTr="00B22BC9">
        <w:trPr>
          <w:trHeight w:val="255"/>
        </w:trPr>
        <w:tc>
          <w:tcPr>
            <w:tcW w:w="1728" w:type="dxa"/>
            <w:noWrap/>
            <w:vAlign w:val="center"/>
          </w:tcPr>
          <w:p w:rsidR="004D2960" w:rsidRPr="004D2960" w:rsidRDefault="004D2960">
            <w:pPr>
              <w:jc w:val="center"/>
              <w:outlineLvl w:val="0"/>
              <w:rPr>
                <w:color w:val="262626" w:themeColor="text1" w:themeTint="D9"/>
              </w:rPr>
            </w:pPr>
            <w:r w:rsidRPr="004D2960">
              <w:rPr>
                <w:color w:val="262626" w:themeColor="text1" w:themeTint="D9"/>
              </w:rPr>
              <w:t>140</w:t>
            </w:r>
          </w:p>
        </w:tc>
        <w:tc>
          <w:tcPr>
            <w:tcW w:w="4230" w:type="dxa"/>
            <w:vAlign w:val="center"/>
          </w:tcPr>
          <w:p w:rsidR="004D2960" w:rsidRPr="004D2960" w:rsidRDefault="004D2960">
            <w:pPr>
              <w:outlineLvl w:val="0"/>
              <w:rPr>
                <w:color w:val="262626" w:themeColor="text1" w:themeTint="D9"/>
              </w:rPr>
            </w:pPr>
            <w:r w:rsidRPr="004D2960">
              <w:rPr>
                <w:color w:val="262626" w:themeColor="text1" w:themeTint="D9"/>
              </w:rPr>
              <w:t>Nightclubs</w:t>
            </w:r>
          </w:p>
        </w:tc>
        <w:tc>
          <w:tcPr>
            <w:tcW w:w="4338" w:type="dxa"/>
          </w:tcPr>
          <w:p w:rsidR="004D2960" w:rsidRPr="004D2960" w:rsidRDefault="004D2960">
            <w:pPr>
              <w:outlineLvl w:val="0"/>
              <w:rPr>
                <w:color w:val="262626" w:themeColor="text1" w:themeTint="D9"/>
              </w:rPr>
            </w:pPr>
            <w:r w:rsidRPr="004D2960">
              <w:rPr>
                <w:i/>
                <w:color w:val="262626" w:themeColor="text1" w:themeTint="D9"/>
              </w:rPr>
              <w:t>Renamed</w:t>
            </w:r>
            <w:r>
              <w:rPr>
                <w:color w:val="262626" w:themeColor="text1" w:themeTint="D9"/>
              </w:rPr>
              <w:t xml:space="preserve"> - </w:t>
            </w:r>
            <w:r w:rsidRPr="004D2960">
              <w:rPr>
                <w:color w:val="262626" w:themeColor="text1" w:themeTint="D9"/>
              </w:rPr>
              <w:t xml:space="preserve"> to Nightclub</w:t>
            </w:r>
          </w:p>
        </w:tc>
      </w:tr>
      <w:tr w:rsidR="004D2960" w:rsidRPr="004D2960" w:rsidTr="00B22BC9">
        <w:trPr>
          <w:trHeight w:val="255"/>
        </w:trPr>
        <w:tc>
          <w:tcPr>
            <w:tcW w:w="1728" w:type="dxa"/>
            <w:noWrap/>
            <w:vAlign w:val="center"/>
          </w:tcPr>
          <w:p w:rsidR="004D2960" w:rsidRPr="004D2960" w:rsidRDefault="004D2960">
            <w:pPr>
              <w:jc w:val="center"/>
              <w:outlineLvl w:val="0"/>
              <w:rPr>
                <w:color w:val="262626" w:themeColor="text1" w:themeTint="D9"/>
              </w:rPr>
            </w:pPr>
            <w:r w:rsidRPr="004D2960">
              <w:rPr>
                <w:color w:val="262626" w:themeColor="text1" w:themeTint="D9"/>
              </w:rPr>
              <w:t>153</w:t>
            </w:r>
          </w:p>
        </w:tc>
        <w:tc>
          <w:tcPr>
            <w:tcW w:w="4230" w:type="dxa"/>
            <w:vAlign w:val="center"/>
          </w:tcPr>
          <w:p w:rsidR="004D2960" w:rsidRPr="004D2960" w:rsidRDefault="004D2960">
            <w:pPr>
              <w:outlineLvl w:val="0"/>
              <w:rPr>
                <w:color w:val="262626" w:themeColor="text1" w:themeTint="D9"/>
              </w:rPr>
            </w:pPr>
            <w:r w:rsidRPr="004D2960">
              <w:rPr>
                <w:color w:val="262626" w:themeColor="text1" w:themeTint="D9"/>
              </w:rPr>
              <w:t>Cardiovascular exercise</w:t>
            </w:r>
          </w:p>
        </w:tc>
        <w:tc>
          <w:tcPr>
            <w:tcW w:w="4338" w:type="dxa"/>
            <w:vAlign w:val="center"/>
          </w:tcPr>
          <w:p w:rsidR="004D2960" w:rsidRPr="004D2960" w:rsidRDefault="004D2960">
            <w:pPr>
              <w:outlineLvl w:val="0"/>
              <w:rPr>
                <w:color w:val="262626" w:themeColor="text1" w:themeTint="D9"/>
              </w:rPr>
            </w:pPr>
            <w:r>
              <w:rPr>
                <w:i/>
                <w:color w:val="262626" w:themeColor="text1" w:themeTint="D9"/>
              </w:rPr>
              <w:t>Removed</w:t>
            </w:r>
          </w:p>
        </w:tc>
      </w:tr>
      <w:tr w:rsidR="004D2960" w:rsidRPr="004D2960" w:rsidTr="00B22BC9">
        <w:trPr>
          <w:trHeight w:val="255"/>
        </w:trPr>
        <w:tc>
          <w:tcPr>
            <w:tcW w:w="1728" w:type="dxa"/>
            <w:noWrap/>
            <w:vAlign w:val="center"/>
          </w:tcPr>
          <w:p w:rsidR="004D2960" w:rsidRPr="004D2960" w:rsidRDefault="004D2960">
            <w:pPr>
              <w:jc w:val="center"/>
              <w:outlineLvl w:val="0"/>
              <w:rPr>
                <w:color w:val="262626" w:themeColor="text1" w:themeTint="D9"/>
              </w:rPr>
            </w:pPr>
            <w:r w:rsidRPr="004D2960">
              <w:rPr>
                <w:color w:val="262626" w:themeColor="text1" w:themeTint="D9"/>
              </w:rPr>
              <w:t>154</w:t>
            </w:r>
          </w:p>
        </w:tc>
        <w:tc>
          <w:tcPr>
            <w:tcW w:w="4230" w:type="dxa"/>
            <w:vAlign w:val="center"/>
          </w:tcPr>
          <w:p w:rsidR="004D2960" w:rsidRPr="004D2960" w:rsidRDefault="004D2960">
            <w:pPr>
              <w:outlineLvl w:val="0"/>
              <w:rPr>
                <w:color w:val="262626" w:themeColor="text1" w:themeTint="D9"/>
              </w:rPr>
            </w:pPr>
            <w:r w:rsidRPr="004D2960">
              <w:rPr>
                <w:color w:val="262626" w:themeColor="text1" w:themeTint="D9"/>
              </w:rPr>
              <w:t>Bocce court</w:t>
            </w:r>
          </w:p>
        </w:tc>
        <w:tc>
          <w:tcPr>
            <w:tcW w:w="4338" w:type="dxa"/>
          </w:tcPr>
          <w:p w:rsidR="004D2960" w:rsidRPr="004D2960" w:rsidRDefault="004D2960" w:rsidP="004010BF">
            <w:pPr>
              <w:outlineLvl w:val="0"/>
              <w:rPr>
                <w:color w:val="262626" w:themeColor="text1" w:themeTint="D9"/>
              </w:rPr>
            </w:pPr>
            <w:r>
              <w:rPr>
                <w:i/>
                <w:color w:val="262626" w:themeColor="text1" w:themeTint="D9"/>
              </w:rPr>
              <w:t>Removed</w:t>
            </w:r>
            <w:r w:rsidRPr="00124F15">
              <w:rPr>
                <w:color w:val="262626" w:themeColor="text1" w:themeTint="D9"/>
              </w:rPr>
              <w:t xml:space="preserve"> </w:t>
            </w:r>
            <w:r>
              <w:rPr>
                <w:color w:val="262626" w:themeColor="text1" w:themeTint="D9"/>
              </w:rPr>
              <w:t xml:space="preserve">- </w:t>
            </w:r>
            <w:r w:rsidRPr="004D2960">
              <w:rPr>
                <w:color w:val="262626" w:themeColor="text1" w:themeTint="D9"/>
              </w:rPr>
              <w:t>Use RST #8 Bocce court</w:t>
            </w:r>
          </w:p>
        </w:tc>
      </w:tr>
      <w:tr w:rsidR="009B00B4" w:rsidRPr="004D2960" w:rsidTr="00B22BC9">
        <w:trPr>
          <w:trHeight w:val="255"/>
        </w:trPr>
        <w:tc>
          <w:tcPr>
            <w:tcW w:w="1728" w:type="dxa"/>
            <w:noWrap/>
            <w:vAlign w:val="center"/>
          </w:tcPr>
          <w:p w:rsidR="009B00B4" w:rsidRPr="004D2960" w:rsidRDefault="009B00B4">
            <w:pPr>
              <w:jc w:val="center"/>
              <w:outlineLvl w:val="0"/>
              <w:rPr>
                <w:color w:val="262626" w:themeColor="text1" w:themeTint="D9"/>
              </w:rPr>
            </w:pPr>
            <w:r>
              <w:rPr>
                <w:color w:val="262626" w:themeColor="text1" w:themeTint="D9"/>
              </w:rPr>
              <w:t>168</w:t>
            </w:r>
          </w:p>
        </w:tc>
        <w:tc>
          <w:tcPr>
            <w:tcW w:w="4230" w:type="dxa"/>
            <w:vAlign w:val="center"/>
          </w:tcPr>
          <w:p w:rsidR="009B00B4" w:rsidRPr="004D2960" w:rsidRDefault="009B00B4">
            <w:pPr>
              <w:outlineLvl w:val="0"/>
              <w:rPr>
                <w:color w:val="262626" w:themeColor="text1" w:themeTint="D9"/>
              </w:rPr>
            </w:pPr>
            <w:r>
              <w:rPr>
                <w:color w:val="262626" w:themeColor="text1" w:themeTint="D9"/>
              </w:rPr>
              <w:t>Massage services</w:t>
            </w:r>
          </w:p>
        </w:tc>
        <w:tc>
          <w:tcPr>
            <w:tcW w:w="4338" w:type="dxa"/>
          </w:tcPr>
          <w:p w:rsidR="009B00B4" w:rsidRDefault="009B00B4" w:rsidP="004010BF">
            <w:pPr>
              <w:outlineLvl w:val="0"/>
              <w:rPr>
                <w:i/>
                <w:color w:val="262626" w:themeColor="text1" w:themeTint="D9"/>
              </w:rPr>
            </w:pPr>
            <w:r>
              <w:rPr>
                <w:i/>
                <w:color w:val="262626" w:themeColor="text1" w:themeTint="D9"/>
              </w:rPr>
              <w:t>Added</w:t>
            </w:r>
          </w:p>
        </w:tc>
      </w:tr>
    </w:tbl>
    <w:p w:rsidR="004010BF" w:rsidRDefault="004010BF" w:rsidP="00F36931">
      <w:pPr>
        <w:rPr>
          <w:b/>
          <w:color w:val="262626" w:themeColor="text1" w:themeTint="D9"/>
          <w:szCs w:val="21"/>
        </w:rPr>
      </w:pPr>
    </w:p>
    <w:p w:rsidR="005813B1" w:rsidRDefault="005813B1" w:rsidP="00F36931">
      <w:pPr>
        <w:rPr>
          <w:b/>
          <w:color w:val="262626" w:themeColor="text1" w:themeTint="D9"/>
          <w:szCs w:val="21"/>
        </w:rPr>
      </w:pPr>
    </w:p>
    <w:p w:rsidR="00F36931" w:rsidRPr="005667BD" w:rsidRDefault="00F36931" w:rsidP="00F36931">
      <w:r>
        <w:rPr>
          <w:b/>
          <w:color w:val="262626" w:themeColor="text1" w:themeTint="D9"/>
          <w:szCs w:val="21"/>
        </w:rPr>
        <w:t xml:space="preserve">Recreation </w:t>
      </w:r>
      <w:proofErr w:type="spellStart"/>
      <w:r w:rsidRPr="00467381">
        <w:rPr>
          <w:b/>
          <w:color w:val="262626" w:themeColor="text1" w:themeTint="D9"/>
          <w:szCs w:val="21"/>
        </w:rPr>
        <w:t>Srvc</w:t>
      </w:r>
      <w:proofErr w:type="spellEnd"/>
      <w:r>
        <w:rPr>
          <w:b/>
          <w:color w:val="262626" w:themeColor="text1" w:themeTint="D9"/>
          <w:szCs w:val="21"/>
        </w:rPr>
        <w:t xml:space="preserve"> Detail Code (</w:t>
      </w:r>
      <w:r w:rsidR="005813B1">
        <w:rPr>
          <w:b/>
          <w:color w:val="262626" w:themeColor="text1" w:themeTint="D9"/>
          <w:szCs w:val="21"/>
        </w:rPr>
        <w:t>REC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F36931" w:rsidTr="00B22BC9">
        <w:tc>
          <w:tcPr>
            <w:tcW w:w="1728" w:type="dxa"/>
          </w:tcPr>
          <w:p w:rsidR="00F36931" w:rsidRPr="005667BD" w:rsidRDefault="00F36931" w:rsidP="00B22BC9">
            <w:pPr>
              <w:spacing w:line="276" w:lineRule="auto"/>
              <w:rPr>
                <w:b/>
                <w:i/>
                <w:color w:val="262626" w:themeColor="text1" w:themeTint="D9"/>
              </w:rPr>
            </w:pPr>
            <w:r>
              <w:rPr>
                <w:b/>
                <w:i/>
                <w:color w:val="262626" w:themeColor="text1" w:themeTint="D9"/>
              </w:rPr>
              <w:t>Code Number</w:t>
            </w:r>
          </w:p>
        </w:tc>
        <w:tc>
          <w:tcPr>
            <w:tcW w:w="4230" w:type="dxa"/>
          </w:tcPr>
          <w:p w:rsidR="00F36931" w:rsidRDefault="00F36931" w:rsidP="00B22BC9">
            <w:pPr>
              <w:jc w:val="center"/>
              <w:rPr>
                <w:b/>
                <w:i/>
                <w:color w:val="262626" w:themeColor="text1" w:themeTint="D9"/>
              </w:rPr>
            </w:pPr>
            <w:r>
              <w:rPr>
                <w:b/>
                <w:i/>
                <w:color w:val="262626" w:themeColor="text1" w:themeTint="D9"/>
              </w:rPr>
              <w:t>Code Name</w:t>
            </w:r>
          </w:p>
        </w:tc>
        <w:tc>
          <w:tcPr>
            <w:tcW w:w="4338" w:type="dxa"/>
          </w:tcPr>
          <w:p w:rsidR="00F36931" w:rsidRPr="00DE60E2" w:rsidRDefault="00F36931" w:rsidP="00B22BC9">
            <w:pPr>
              <w:spacing w:line="276" w:lineRule="auto"/>
              <w:jc w:val="center"/>
              <w:rPr>
                <w:b/>
                <w:i/>
                <w:color w:val="262626" w:themeColor="text1" w:themeTint="D9"/>
              </w:rPr>
            </w:pPr>
            <w:r>
              <w:rPr>
                <w:b/>
                <w:i/>
                <w:color w:val="262626" w:themeColor="text1" w:themeTint="D9"/>
              </w:rPr>
              <w:t>Action</w:t>
            </w:r>
          </w:p>
        </w:tc>
      </w:tr>
      <w:tr w:rsidR="00F36931" w:rsidTr="00B22BC9">
        <w:tc>
          <w:tcPr>
            <w:tcW w:w="1728" w:type="dxa"/>
            <w:vAlign w:val="center"/>
          </w:tcPr>
          <w:p w:rsidR="00F36931" w:rsidRPr="00F36931" w:rsidRDefault="00F36931">
            <w:pPr>
              <w:jc w:val="center"/>
              <w:outlineLvl w:val="0"/>
              <w:rPr>
                <w:color w:val="262626" w:themeColor="text1" w:themeTint="D9"/>
              </w:rPr>
            </w:pPr>
            <w:r w:rsidRPr="00F36931">
              <w:rPr>
                <w:color w:val="262626" w:themeColor="text1" w:themeTint="D9"/>
              </w:rPr>
              <w:t>53</w:t>
            </w:r>
          </w:p>
        </w:tc>
        <w:tc>
          <w:tcPr>
            <w:tcW w:w="4230" w:type="dxa"/>
            <w:vAlign w:val="center"/>
          </w:tcPr>
          <w:p w:rsidR="00F36931" w:rsidRPr="00F36931" w:rsidRDefault="00F36931">
            <w:pPr>
              <w:outlineLvl w:val="0"/>
              <w:rPr>
                <w:color w:val="262626" w:themeColor="text1" w:themeTint="D9"/>
              </w:rPr>
            </w:pPr>
            <w:r w:rsidRPr="00F36931">
              <w:rPr>
                <w:color w:val="262626" w:themeColor="text1" w:themeTint="D9"/>
              </w:rPr>
              <w:t>Golf location</w:t>
            </w:r>
          </w:p>
        </w:tc>
        <w:tc>
          <w:tcPr>
            <w:tcW w:w="4338" w:type="dxa"/>
          </w:tcPr>
          <w:p w:rsidR="00F36931" w:rsidRPr="004D2960" w:rsidRDefault="00F36931" w:rsidP="00B22BC9">
            <w:pPr>
              <w:outlineLvl w:val="0"/>
              <w:rPr>
                <w:color w:val="262626" w:themeColor="text1" w:themeTint="D9"/>
              </w:rPr>
            </w:pPr>
            <w:r>
              <w:rPr>
                <w:i/>
                <w:color w:val="262626" w:themeColor="text1" w:themeTint="D9"/>
              </w:rPr>
              <w:t>Removed</w:t>
            </w:r>
          </w:p>
        </w:tc>
      </w:tr>
      <w:tr w:rsidR="00F36931" w:rsidTr="00B22BC9">
        <w:tc>
          <w:tcPr>
            <w:tcW w:w="1728" w:type="dxa"/>
            <w:vAlign w:val="center"/>
          </w:tcPr>
          <w:p w:rsidR="00F36931" w:rsidRPr="00F36931" w:rsidRDefault="00F36931">
            <w:pPr>
              <w:jc w:val="center"/>
              <w:outlineLvl w:val="0"/>
              <w:rPr>
                <w:color w:val="262626" w:themeColor="text1" w:themeTint="D9"/>
              </w:rPr>
            </w:pPr>
            <w:r w:rsidRPr="00F36931">
              <w:rPr>
                <w:color w:val="262626" w:themeColor="text1" w:themeTint="D9"/>
              </w:rPr>
              <w:t>76</w:t>
            </w:r>
          </w:p>
        </w:tc>
        <w:tc>
          <w:tcPr>
            <w:tcW w:w="4230" w:type="dxa"/>
            <w:vAlign w:val="center"/>
          </w:tcPr>
          <w:p w:rsidR="00F36931" w:rsidRPr="00F36931" w:rsidRDefault="00F36931">
            <w:pPr>
              <w:outlineLvl w:val="0"/>
              <w:rPr>
                <w:color w:val="262626" w:themeColor="text1" w:themeTint="D9"/>
              </w:rPr>
            </w:pPr>
            <w:r w:rsidRPr="00F36931">
              <w:rPr>
                <w:color w:val="262626" w:themeColor="text1" w:themeTint="D9"/>
              </w:rPr>
              <w:t>Kid's services</w:t>
            </w:r>
          </w:p>
        </w:tc>
        <w:tc>
          <w:tcPr>
            <w:tcW w:w="4338" w:type="dxa"/>
          </w:tcPr>
          <w:p w:rsidR="00F36931" w:rsidRPr="00F36931" w:rsidRDefault="00F36931" w:rsidP="00F36931">
            <w:pPr>
              <w:outlineLvl w:val="0"/>
              <w:rPr>
                <w:color w:val="262626" w:themeColor="text1" w:themeTint="D9"/>
              </w:rPr>
            </w:pPr>
            <w:r w:rsidRPr="00F36931">
              <w:rPr>
                <w:color w:val="262626" w:themeColor="text1" w:themeTint="D9"/>
              </w:rPr>
              <w:t>Rename</w:t>
            </w:r>
            <w:r>
              <w:rPr>
                <w:color w:val="262626" w:themeColor="text1" w:themeTint="D9"/>
              </w:rPr>
              <w:t xml:space="preserve">d - </w:t>
            </w:r>
            <w:r w:rsidRPr="00F36931">
              <w:rPr>
                <w:color w:val="262626" w:themeColor="text1" w:themeTint="D9"/>
              </w:rPr>
              <w:t>Children's services</w:t>
            </w:r>
          </w:p>
        </w:tc>
      </w:tr>
      <w:tr w:rsidR="00F36931" w:rsidTr="00B22BC9">
        <w:tc>
          <w:tcPr>
            <w:tcW w:w="1728" w:type="dxa"/>
            <w:vAlign w:val="center"/>
          </w:tcPr>
          <w:p w:rsidR="00F36931" w:rsidRPr="00F36931" w:rsidRDefault="00F36931">
            <w:pPr>
              <w:jc w:val="center"/>
              <w:outlineLvl w:val="0"/>
              <w:rPr>
                <w:color w:val="262626" w:themeColor="text1" w:themeTint="D9"/>
              </w:rPr>
            </w:pPr>
            <w:r w:rsidRPr="00F36931">
              <w:rPr>
                <w:color w:val="262626" w:themeColor="text1" w:themeTint="D9"/>
              </w:rPr>
              <w:t>82</w:t>
            </w:r>
          </w:p>
        </w:tc>
        <w:tc>
          <w:tcPr>
            <w:tcW w:w="4230" w:type="dxa"/>
            <w:vAlign w:val="center"/>
          </w:tcPr>
          <w:p w:rsidR="00F36931" w:rsidRPr="00F36931" w:rsidRDefault="00F36931">
            <w:pPr>
              <w:outlineLvl w:val="0"/>
              <w:rPr>
                <w:color w:val="262626" w:themeColor="text1" w:themeTint="D9"/>
              </w:rPr>
            </w:pPr>
            <w:r w:rsidRPr="00F36931">
              <w:rPr>
                <w:color w:val="262626" w:themeColor="text1" w:themeTint="D9"/>
              </w:rPr>
              <w:t>Stretching</w:t>
            </w:r>
          </w:p>
        </w:tc>
        <w:tc>
          <w:tcPr>
            <w:tcW w:w="4338" w:type="dxa"/>
          </w:tcPr>
          <w:p w:rsidR="00F36931" w:rsidRPr="00F36931" w:rsidRDefault="00F36931">
            <w:pPr>
              <w:outlineLvl w:val="0"/>
              <w:rPr>
                <w:color w:val="262626" w:themeColor="text1" w:themeTint="D9"/>
              </w:rPr>
            </w:pPr>
            <w:r>
              <w:rPr>
                <w:i/>
                <w:color w:val="262626" w:themeColor="text1" w:themeTint="D9"/>
              </w:rPr>
              <w:t>Removed</w:t>
            </w:r>
          </w:p>
        </w:tc>
      </w:tr>
      <w:tr w:rsidR="00F36931" w:rsidTr="00B22BC9">
        <w:tc>
          <w:tcPr>
            <w:tcW w:w="1728" w:type="dxa"/>
            <w:vAlign w:val="center"/>
          </w:tcPr>
          <w:p w:rsidR="00F36931" w:rsidRPr="00F36931" w:rsidRDefault="00F36931">
            <w:pPr>
              <w:jc w:val="center"/>
              <w:outlineLvl w:val="0"/>
              <w:rPr>
                <w:color w:val="262626" w:themeColor="text1" w:themeTint="D9"/>
              </w:rPr>
            </w:pPr>
            <w:r w:rsidRPr="00F36931">
              <w:rPr>
                <w:color w:val="262626" w:themeColor="text1" w:themeTint="D9"/>
              </w:rPr>
              <w:t>94</w:t>
            </w:r>
          </w:p>
        </w:tc>
        <w:tc>
          <w:tcPr>
            <w:tcW w:w="4230" w:type="dxa"/>
            <w:vAlign w:val="center"/>
          </w:tcPr>
          <w:p w:rsidR="00F36931" w:rsidRPr="00F36931" w:rsidRDefault="00F36931">
            <w:pPr>
              <w:outlineLvl w:val="0"/>
              <w:rPr>
                <w:color w:val="262626" w:themeColor="text1" w:themeTint="D9"/>
              </w:rPr>
            </w:pPr>
            <w:r w:rsidRPr="00F36931">
              <w:rPr>
                <w:color w:val="262626" w:themeColor="text1" w:themeTint="D9"/>
              </w:rPr>
              <w:t>Locker room</w:t>
            </w:r>
          </w:p>
        </w:tc>
        <w:tc>
          <w:tcPr>
            <w:tcW w:w="4338" w:type="dxa"/>
          </w:tcPr>
          <w:p w:rsidR="00F36931" w:rsidRPr="00F36931" w:rsidRDefault="00F36931">
            <w:pPr>
              <w:outlineLvl w:val="0"/>
              <w:rPr>
                <w:i/>
                <w:color w:val="262626" w:themeColor="text1" w:themeTint="D9"/>
              </w:rPr>
            </w:pPr>
            <w:r w:rsidRPr="00F36931">
              <w:rPr>
                <w:i/>
                <w:color w:val="262626" w:themeColor="text1" w:themeTint="D9"/>
              </w:rPr>
              <w:t>Added</w:t>
            </w:r>
          </w:p>
        </w:tc>
      </w:tr>
      <w:tr w:rsidR="00F36931" w:rsidTr="00B22BC9">
        <w:tc>
          <w:tcPr>
            <w:tcW w:w="1728" w:type="dxa"/>
            <w:vAlign w:val="center"/>
          </w:tcPr>
          <w:p w:rsidR="00F36931" w:rsidRPr="00F36931" w:rsidRDefault="00F36931">
            <w:pPr>
              <w:jc w:val="center"/>
              <w:outlineLvl w:val="0"/>
              <w:rPr>
                <w:color w:val="262626" w:themeColor="text1" w:themeTint="D9"/>
              </w:rPr>
            </w:pPr>
            <w:r w:rsidRPr="00F36931">
              <w:rPr>
                <w:color w:val="262626" w:themeColor="text1" w:themeTint="D9"/>
              </w:rPr>
              <w:t>95</w:t>
            </w:r>
          </w:p>
        </w:tc>
        <w:tc>
          <w:tcPr>
            <w:tcW w:w="4230" w:type="dxa"/>
            <w:vAlign w:val="center"/>
          </w:tcPr>
          <w:p w:rsidR="00F36931" w:rsidRPr="00F36931" w:rsidRDefault="00F36931">
            <w:pPr>
              <w:outlineLvl w:val="0"/>
              <w:rPr>
                <w:color w:val="262626" w:themeColor="text1" w:themeTint="D9"/>
              </w:rPr>
            </w:pPr>
            <w:r w:rsidRPr="00F36931">
              <w:rPr>
                <w:color w:val="262626" w:themeColor="text1" w:themeTint="D9"/>
              </w:rPr>
              <w:t>Fitness classes</w:t>
            </w:r>
          </w:p>
        </w:tc>
        <w:tc>
          <w:tcPr>
            <w:tcW w:w="4338" w:type="dxa"/>
          </w:tcPr>
          <w:p w:rsidR="00F36931" w:rsidRPr="00F36931" w:rsidRDefault="00F36931">
            <w:pPr>
              <w:outlineLvl w:val="0"/>
              <w:rPr>
                <w:color w:val="262626" w:themeColor="text1" w:themeTint="D9"/>
              </w:rPr>
            </w:pPr>
            <w:r w:rsidRPr="00F36931">
              <w:rPr>
                <w:i/>
                <w:color w:val="262626" w:themeColor="text1" w:themeTint="D9"/>
              </w:rPr>
              <w:t>Added</w:t>
            </w:r>
          </w:p>
        </w:tc>
      </w:tr>
      <w:tr w:rsidR="00F36931" w:rsidTr="00B22BC9">
        <w:tc>
          <w:tcPr>
            <w:tcW w:w="1728" w:type="dxa"/>
            <w:vAlign w:val="center"/>
          </w:tcPr>
          <w:p w:rsidR="00F36931" w:rsidRPr="00F36931" w:rsidRDefault="00F36931">
            <w:pPr>
              <w:jc w:val="center"/>
              <w:outlineLvl w:val="0"/>
              <w:rPr>
                <w:color w:val="262626" w:themeColor="text1" w:themeTint="D9"/>
              </w:rPr>
            </w:pPr>
            <w:r w:rsidRPr="00F36931">
              <w:rPr>
                <w:color w:val="262626" w:themeColor="text1" w:themeTint="D9"/>
              </w:rPr>
              <w:t>96</w:t>
            </w:r>
          </w:p>
        </w:tc>
        <w:tc>
          <w:tcPr>
            <w:tcW w:w="4230" w:type="dxa"/>
            <w:vAlign w:val="center"/>
          </w:tcPr>
          <w:p w:rsidR="00F36931" w:rsidRPr="00F36931" w:rsidRDefault="00F36931">
            <w:pPr>
              <w:outlineLvl w:val="0"/>
              <w:rPr>
                <w:color w:val="262626" w:themeColor="text1" w:themeTint="D9"/>
              </w:rPr>
            </w:pPr>
            <w:r w:rsidRPr="00F36931">
              <w:rPr>
                <w:color w:val="262626" w:themeColor="text1" w:themeTint="D9"/>
              </w:rPr>
              <w:t>Sports trainer</w:t>
            </w:r>
          </w:p>
        </w:tc>
        <w:tc>
          <w:tcPr>
            <w:tcW w:w="4338" w:type="dxa"/>
          </w:tcPr>
          <w:p w:rsidR="00F36931" w:rsidRPr="00F36931" w:rsidRDefault="00F36931">
            <w:pPr>
              <w:outlineLvl w:val="0"/>
              <w:rPr>
                <w:color w:val="262626" w:themeColor="text1" w:themeTint="D9"/>
              </w:rPr>
            </w:pPr>
            <w:r w:rsidRPr="00F36931">
              <w:rPr>
                <w:i/>
                <w:color w:val="262626" w:themeColor="text1" w:themeTint="D9"/>
              </w:rPr>
              <w:t>Added</w:t>
            </w:r>
          </w:p>
        </w:tc>
      </w:tr>
      <w:tr w:rsidR="00F36931" w:rsidTr="00B22BC9">
        <w:tc>
          <w:tcPr>
            <w:tcW w:w="1728" w:type="dxa"/>
            <w:vAlign w:val="center"/>
          </w:tcPr>
          <w:p w:rsidR="00F36931" w:rsidRPr="00F36931" w:rsidRDefault="00F36931">
            <w:pPr>
              <w:jc w:val="center"/>
              <w:outlineLvl w:val="0"/>
              <w:rPr>
                <w:color w:val="262626" w:themeColor="text1" w:themeTint="D9"/>
              </w:rPr>
            </w:pPr>
            <w:r w:rsidRPr="00F36931">
              <w:rPr>
                <w:color w:val="262626" w:themeColor="text1" w:themeTint="D9"/>
              </w:rPr>
              <w:t>97</w:t>
            </w:r>
          </w:p>
        </w:tc>
        <w:tc>
          <w:tcPr>
            <w:tcW w:w="4230" w:type="dxa"/>
            <w:vAlign w:val="center"/>
          </w:tcPr>
          <w:p w:rsidR="00F36931" w:rsidRPr="00F36931" w:rsidRDefault="00F36931">
            <w:pPr>
              <w:outlineLvl w:val="0"/>
              <w:rPr>
                <w:color w:val="262626" w:themeColor="text1" w:themeTint="D9"/>
              </w:rPr>
            </w:pPr>
            <w:r w:rsidRPr="00F36931">
              <w:rPr>
                <w:color w:val="262626" w:themeColor="text1" w:themeTint="D9"/>
              </w:rPr>
              <w:t>Thalassotherapy</w:t>
            </w:r>
          </w:p>
        </w:tc>
        <w:tc>
          <w:tcPr>
            <w:tcW w:w="4338" w:type="dxa"/>
          </w:tcPr>
          <w:p w:rsidR="00F36931" w:rsidRPr="00F36931" w:rsidRDefault="00F36931">
            <w:pPr>
              <w:outlineLvl w:val="0"/>
              <w:rPr>
                <w:color w:val="262626" w:themeColor="text1" w:themeTint="D9"/>
              </w:rPr>
            </w:pPr>
            <w:r w:rsidRPr="00F36931">
              <w:rPr>
                <w:i/>
                <w:color w:val="262626" w:themeColor="text1" w:themeTint="D9"/>
              </w:rPr>
              <w:t>Added</w:t>
            </w:r>
          </w:p>
        </w:tc>
      </w:tr>
    </w:tbl>
    <w:p w:rsidR="004D2960" w:rsidRDefault="004D2960" w:rsidP="003D70A9">
      <w:pPr>
        <w:rPr>
          <w:rFonts w:asciiTheme="majorHAnsi" w:hAnsiTheme="majorHAnsi"/>
        </w:rPr>
      </w:pPr>
    </w:p>
    <w:p w:rsidR="00F36931" w:rsidRPr="005667BD" w:rsidRDefault="00F36931" w:rsidP="00F36931">
      <w:r>
        <w:rPr>
          <w:b/>
          <w:color w:val="262626" w:themeColor="text1" w:themeTint="D9"/>
          <w:szCs w:val="21"/>
        </w:rPr>
        <w:t>Reference Point Category Code (REF</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F36931" w:rsidTr="00B22BC9">
        <w:tc>
          <w:tcPr>
            <w:tcW w:w="1728" w:type="dxa"/>
          </w:tcPr>
          <w:p w:rsidR="00F36931" w:rsidRPr="005667BD" w:rsidRDefault="00F36931" w:rsidP="00B22BC9">
            <w:pPr>
              <w:spacing w:line="276" w:lineRule="auto"/>
              <w:rPr>
                <w:b/>
                <w:i/>
                <w:color w:val="262626" w:themeColor="text1" w:themeTint="D9"/>
              </w:rPr>
            </w:pPr>
            <w:r>
              <w:rPr>
                <w:b/>
                <w:i/>
                <w:color w:val="262626" w:themeColor="text1" w:themeTint="D9"/>
              </w:rPr>
              <w:t>Code Number</w:t>
            </w:r>
          </w:p>
        </w:tc>
        <w:tc>
          <w:tcPr>
            <w:tcW w:w="4230" w:type="dxa"/>
          </w:tcPr>
          <w:p w:rsidR="00F36931" w:rsidRDefault="00F36931" w:rsidP="00B22BC9">
            <w:pPr>
              <w:jc w:val="center"/>
              <w:rPr>
                <w:b/>
                <w:i/>
                <w:color w:val="262626" w:themeColor="text1" w:themeTint="D9"/>
              </w:rPr>
            </w:pPr>
            <w:r>
              <w:rPr>
                <w:b/>
                <w:i/>
                <w:color w:val="262626" w:themeColor="text1" w:themeTint="D9"/>
              </w:rPr>
              <w:t>Code Name</w:t>
            </w:r>
          </w:p>
        </w:tc>
        <w:tc>
          <w:tcPr>
            <w:tcW w:w="4338" w:type="dxa"/>
          </w:tcPr>
          <w:p w:rsidR="00F36931" w:rsidRPr="00DE60E2" w:rsidRDefault="00F36931" w:rsidP="00B22BC9">
            <w:pPr>
              <w:spacing w:line="276" w:lineRule="auto"/>
              <w:jc w:val="center"/>
              <w:rPr>
                <w:b/>
                <w:i/>
                <w:color w:val="262626" w:themeColor="text1" w:themeTint="D9"/>
              </w:rPr>
            </w:pPr>
            <w:r>
              <w:rPr>
                <w:b/>
                <w:i/>
                <w:color w:val="262626" w:themeColor="text1" w:themeTint="D9"/>
              </w:rPr>
              <w:t>Action</w:t>
            </w:r>
          </w:p>
        </w:tc>
      </w:tr>
      <w:tr w:rsidR="00F36931" w:rsidTr="00B22BC9">
        <w:tc>
          <w:tcPr>
            <w:tcW w:w="1728" w:type="dxa"/>
            <w:vAlign w:val="center"/>
          </w:tcPr>
          <w:p w:rsidR="00F36931" w:rsidRPr="00F36931" w:rsidRDefault="00F36931">
            <w:pPr>
              <w:jc w:val="center"/>
              <w:outlineLvl w:val="0"/>
              <w:rPr>
                <w:color w:val="262626" w:themeColor="text1" w:themeTint="D9"/>
              </w:rPr>
            </w:pPr>
            <w:r w:rsidRPr="00F36931">
              <w:rPr>
                <w:color w:val="262626" w:themeColor="text1" w:themeTint="D9"/>
              </w:rPr>
              <w:t>7</w:t>
            </w:r>
          </w:p>
        </w:tc>
        <w:tc>
          <w:tcPr>
            <w:tcW w:w="4230" w:type="dxa"/>
            <w:vAlign w:val="center"/>
          </w:tcPr>
          <w:p w:rsidR="00F36931" w:rsidRPr="00F36931" w:rsidRDefault="00F36931">
            <w:pPr>
              <w:outlineLvl w:val="0"/>
              <w:rPr>
                <w:color w:val="262626" w:themeColor="text1" w:themeTint="D9"/>
              </w:rPr>
            </w:pPr>
            <w:r w:rsidRPr="00F36931">
              <w:rPr>
                <w:color w:val="262626" w:themeColor="text1" w:themeTint="D9"/>
              </w:rPr>
              <w:t>Boat dock</w:t>
            </w:r>
          </w:p>
        </w:tc>
        <w:tc>
          <w:tcPr>
            <w:tcW w:w="4338" w:type="dxa"/>
          </w:tcPr>
          <w:p w:rsidR="00F36931" w:rsidRPr="00F36931" w:rsidRDefault="007B4D9E" w:rsidP="007B4D9E">
            <w:pPr>
              <w:outlineLvl w:val="0"/>
              <w:rPr>
                <w:color w:val="262626" w:themeColor="text1" w:themeTint="D9"/>
              </w:rPr>
            </w:pPr>
            <w:r>
              <w:rPr>
                <w:i/>
                <w:color w:val="262626" w:themeColor="text1" w:themeTint="D9"/>
              </w:rPr>
              <w:t>Removed</w:t>
            </w:r>
            <w:r w:rsidRPr="00F36931">
              <w:rPr>
                <w:color w:val="262626" w:themeColor="text1" w:themeTint="D9"/>
              </w:rPr>
              <w:t xml:space="preserve"> </w:t>
            </w:r>
            <w:r>
              <w:rPr>
                <w:color w:val="262626" w:themeColor="text1" w:themeTint="D9"/>
              </w:rPr>
              <w:t xml:space="preserve"> - </w:t>
            </w:r>
            <w:r w:rsidR="00F36931" w:rsidRPr="00F36931">
              <w:rPr>
                <w:color w:val="262626" w:themeColor="text1" w:themeTint="D9"/>
              </w:rPr>
              <w:t>Use REF #19 Marina</w:t>
            </w:r>
          </w:p>
        </w:tc>
      </w:tr>
      <w:tr w:rsidR="00F36931" w:rsidTr="00B22BC9">
        <w:tc>
          <w:tcPr>
            <w:tcW w:w="1728" w:type="dxa"/>
            <w:vAlign w:val="center"/>
          </w:tcPr>
          <w:p w:rsidR="00F36931" w:rsidRPr="00F36931" w:rsidRDefault="00F36931">
            <w:pPr>
              <w:jc w:val="center"/>
              <w:outlineLvl w:val="0"/>
              <w:rPr>
                <w:color w:val="262626" w:themeColor="text1" w:themeTint="D9"/>
              </w:rPr>
            </w:pPr>
            <w:r w:rsidRPr="00F36931">
              <w:rPr>
                <w:color w:val="262626" w:themeColor="text1" w:themeTint="D9"/>
              </w:rPr>
              <w:t>29</w:t>
            </w:r>
          </w:p>
        </w:tc>
        <w:tc>
          <w:tcPr>
            <w:tcW w:w="4230" w:type="dxa"/>
            <w:vAlign w:val="center"/>
          </w:tcPr>
          <w:p w:rsidR="00F36931" w:rsidRPr="00F36931" w:rsidRDefault="00F36931">
            <w:pPr>
              <w:outlineLvl w:val="0"/>
              <w:rPr>
                <w:color w:val="262626" w:themeColor="text1" w:themeTint="D9"/>
              </w:rPr>
            </w:pPr>
            <w:r w:rsidRPr="00F36931">
              <w:rPr>
                <w:color w:val="262626" w:themeColor="text1" w:themeTint="D9"/>
              </w:rPr>
              <w:t>School</w:t>
            </w:r>
          </w:p>
        </w:tc>
        <w:tc>
          <w:tcPr>
            <w:tcW w:w="4338" w:type="dxa"/>
          </w:tcPr>
          <w:p w:rsidR="00F36931" w:rsidRPr="00F36931" w:rsidRDefault="007B4D9E" w:rsidP="007B4D9E">
            <w:pPr>
              <w:outlineLvl w:val="0"/>
              <w:rPr>
                <w:color w:val="262626" w:themeColor="text1" w:themeTint="D9"/>
              </w:rPr>
            </w:pPr>
            <w:r>
              <w:rPr>
                <w:i/>
                <w:color w:val="262626" w:themeColor="text1" w:themeTint="D9"/>
              </w:rPr>
              <w:t>Removed</w:t>
            </w:r>
            <w:r w:rsidRPr="00F36931">
              <w:rPr>
                <w:color w:val="262626" w:themeColor="text1" w:themeTint="D9"/>
              </w:rPr>
              <w:t xml:space="preserve"> </w:t>
            </w:r>
            <w:r>
              <w:rPr>
                <w:color w:val="262626" w:themeColor="text1" w:themeTint="D9"/>
              </w:rPr>
              <w:t xml:space="preserve"> - </w:t>
            </w:r>
            <w:r w:rsidR="00F36931" w:rsidRPr="00F36931">
              <w:rPr>
                <w:color w:val="262626" w:themeColor="text1" w:themeTint="D9"/>
              </w:rPr>
              <w:t>Use REF #12 Educational Institution or ACC #43 School</w:t>
            </w:r>
          </w:p>
        </w:tc>
      </w:tr>
      <w:tr w:rsidR="00F36931" w:rsidTr="00B22BC9">
        <w:tc>
          <w:tcPr>
            <w:tcW w:w="1728" w:type="dxa"/>
            <w:vAlign w:val="center"/>
          </w:tcPr>
          <w:p w:rsidR="00F36931" w:rsidRPr="00F36931" w:rsidRDefault="00F36931">
            <w:pPr>
              <w:jc w:val="center"/>
              <w:outlineLvl w:val="0"/>
              <w:rPr>
                <w:color w:val="262626" w:themeColor="text1" w:themeTint="D9"/>
              </w:rPr>
            </w:pPr>
            <w:r w:rsidRPr="00F36931">
              <w:rPr>
                <w:color w:val="262626" w:themeColor="text1" w:themeTint="D9"/>
              </w:rPr>
              <w:t>33</w:t>
            </w:r>
          </w:p>
        </w:tc>
        <w:tc>
          <w:tcPr>
            <w:tcW w:w="4230" w:type="dxa"/>
            <w:vAlign w:val="center"/>
          </w:tcPr>
          <w:p w:rsidR="00F36931" w:rsidRPr="00F36931" w:rsidRDefault="00F36931">
            <w:pPr>
              <w:outlineLvl w:val="0"/>
              <w:rPr>
                <w:color w:val="262626" w:themeColor="text1" w:themeTint="D9"/>
              </w:rPr>
            </w:pPr>
            <w:r w:rsidRPr="00F36931">
              <w:rPr>
                <w:color w:val="262626" w:themeColor="text1" w:themeTint="D9"/>
              </w:rPr>
              <w:t>Town center</w:t>
            </w:r>
          </w:p>
        </w:tc>
        <w:tc>
          <w:tcPr>
            <w:tcW w:w="4338" w:type="dxa"/>
          </w:tcPr>
          <w:p w:rsidR="00F36931" w:rsidRPr="00F36931" w:rsidRDefault="007B4D9E" w:rsidP="007B4D9E">
            <w:pPr>
              <w:outlineLvl w:val="0"/>
              <w:rPr>
                <w:color w:val="262626" w:themeColor="text1" w:themeTint="D9"/>
              </w:rPr>
            </w:pPr>
            <w:r>
              <w:rPr>
                <w:i/>
                <w:color w:val="262626" w:themeColor="text1" w:themeTint="D9"/>
              </w:rPr>
              <w:t>Removed</w:t>
            </w:r>
            <w:r w:rsidRPr="00F36931">
              <w:rPr>
                <w:color w:val="262626" w:themeColor="text1" w:themeTint="D9"/>
              </w:rPr>
              <w:t xml:space="preserve"> </w:t>
            </w:r>
            <w:r>
              <w:rPr>
                <w:color w:val="262626" w:themeColor="text1" w:themeTint="D9"/>
              </w:rPr>
              <w:t xml:space="preserve"> - </w:t>
            </w:r>
            <w:r w:rsidR="00F36931" w:rsidRPr="00F36931">
              <w:rPr>
                <w:color w:val="262626" w:themeColor="text1" w:themeTint="D9"/>
              </w:rPr>
              <w:t>Use REF #10 City Center</w:t>
            </w:r>
          </w:p>
        </w:tc>
      </w:tr>
      <w:tr w:rsidR="00F36931" w:rsidTr="00B22BC9">
        <w:tc>
          <w:tcPr>
            <w:tcW w:w="1728" w:type="dxa"/>
            <w:vAlign w:val="center"/>
          </w:tcPr>
          <w:p w:rsidR="00F36931" w:rsidRPr="00F36931" w:rsidRDefault="00F36931">
            <w:pPr>
              <w:jc w:val="center"/>
              <w:outlineLvl w:val="0"/>
              <w:rPr>
                <w:color w:val="262626" w:themeColor="text1" w:themeTint="D9"/>
              </w:rPr>
            </w:pPr>
            <w:r w:rsidRPr="00F36931">
              <w:rPr>
                <w:color w:val="262626" w:themeColor="text1" w:themeTint="D9"/>
              </w:rPr>
              <w:t>35</w:t>
            </w:r>
          </w:p>
        </w:tc>
        <w:tc>
          <w:tcPr>
            <w:tcW w:w="4230" w:type="dxa"/>
            <w:vAlign w:val="center"/>
          </w:tcPr>
          <w:p w:rsidR="00F36931" w:rsidRPr="00F36931" w:rsidRDefault="00F36931">
            <w:pPr>
              <w:outlineLvl w:val="0"/>
              <w:rPr>
                <w:color w:val="262626" w:themeColor="text1" w:themeTint="D9"/>
              </w:rPr>
            </w:pPr>
            <w:r w:rsidRPr="00F36931">
              <w:rPr>
                <w:color w:val="262626" w:themeColor="text1" w:themeTint="D9"/>
              </w:rPr>
              <w:t>University</w:t>
            </w:r>
          </w:p>
        </w:tc>
        <w:tc>
          <w:tcPr>
            <w:tcW w:w="4338" w:type="dxa"/>
          </w:tcPr>
          <w:p w:rsidR="00F36931" w:rsidRPr="00F36931" w:rsidRDefault="007B4D9E" w:rsidP="007B4D9E">
            <w:pPr>
              <w:outlineLvl w:val="0"/>
              <w:rPr>
                <w:color w:val="262626" w:themeColor="text1" w:themeTint="D9"/>
              </w:rPr>
            </w:pPr>
            <w:r>
              <w:rPr>
                <w:i/>
                <w:color w:val="262626" w:themeColor="text1" w:themeTint="D9"/>
              </w:rPr>
              <w:t>Removed</w:t>
            </w:r>
            <w:r w:rsidRPr="00F36931">
              <w:rPr>
                <w:color w:val="262626" w:themeColor="text1" w:themeTint="D9"/>
              </w:rPr>
              <w:t xml:space="preserve"> </w:t>
            </w:r>
            <w:r>
              <w:rPr>
                <w:color w:val="262626" w:themeColor="text1" w:themeTint="D9"/>
              </w:rPr>
              <w:t xml:space="preserve"> - </w:t>
            </w:r>
            <w:r w:rsidR="00F36931" w:rsidRPr="00F36931">
              <w:rPr>
                <w:color w:val="262626" w:themeColor="text1" w:themeTint="D9"/>
              </w:rPr>
              <w:t>Use REF #12 Educational Institution or ACC #53 University</w:t>
            </w:r>
          </w:p>
        </w:tc>
      </w:tr>
    </w:tbl>
    <w:p w:rsidR="00F36931" w:rsidRDefault="00F36931" w:rsidP="003D70A9">
      <w:pPr>
        <w:rPr>
          <w:rFonts w:asciiTheme="majorHAnsi" w:hAnsiTheme="majorHAnsi"/>
        </w:rPr>
      </w:pPr>
    </w:p>
    <w:p w:rsidR="007B4D9E" w:rsidRPr="005667BD" w:rsidRDefault="007B4D9E" w:rsidP="007B4D9E">
      <w:r>
        <w:rPr>
          <w:b/>
          <w:color w:val="262626" w:themeColor="text1" w:themeTint="D9"/>
          <w:szCs w:val="21"/>
        </w:rPr>
        <w:t>Requested Info Code (RQC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7B4D9E" w:rsidTr="00B22BC9">
        <w:tc>
          <w:tcPr>
            <w:tcW w:w="1728" w:type="dxa"/>
          </w:tcPr>
          <w:p w:rsidR="007B4D9E" w:rsidRPr="005667BD" w:rsidRDefault="007B4D9E" w:rsidP="00B22BC9">
            <w:pPr>
              <w:spacing w:line="276" w:lineRule="auto"/>
              <w:rPr>
                <w:b/>
                <w:i/>
                <w:color w:val="262626" w:themeColor="text1" w:themeTint="D9"/>
              </w:rPr>
            </w:pPr>
            <w:r>
              <w:rPr>
                <w:b/>
                <w:i/>
                <w:color w:val="262626" w:themeColor="text1" w:themeTint="D9"/>
              </w:rPr>
              <w:t>Code Number</w:t>
            </w:r>
          </w:p>
        </w:tc>
        <w:tc>
          <w:tcPr>
            <w:tcW w:w="4230" w:type="dxa"/>
          </w:tcPr>
          <w:p w:rsidR="007B4D9E" w:rsidRDefault="007B4D9E" w:rsidP="00B22BC9">
            <w:pPr>
              <w:jc w:val="center"/>
              <w:rPr>
                <w:b/>
                <w:i/>
                <w:color w:val="262626" w:themeColor="text1" w:themeTint="D9"/>
              </w:rPr>
            </w:pPr>
            <w:r>
              <w:rPr>
                <w:b/>
                <w:i/>
                <w:color w:val="262626" w:themeColor="text1" w:themeTint="D9"/>
              </w:rPr>
              <w:t>Code Name</w:t>
            </w:r>
          </w:p>
        </w:tc>
        <w:tc>
          <w:tcPr>
            <w:tcW w:w="4338" w:type="dxa"/>
          </w:tcPr>
          <w:p w:rsidR="007B4D9E" w:rsidRPr="00DE60E2" w:rsidRDefault="007B4D9E" w:rsidP="00B22BC9">
            <w:pPr>
              <w:spacing w:line="276" w:lineRule="auto"/>
              <w:jc w:val="center"/>
              <w:rPr>
                <w:b/>
                <w:i/>
                <w:color w:val="262626" w:themeColor="text1" w:themeTint="D9"/>
              </w:rPr>
            </w:pPr>
            <w:r>
              <w:rPr>
                <w:b/>
                <w:i/>
                <w:color w:val="262626" w:themeColor="text1" w:themeTint="D9"/>
              </w:rPr>
              <w:t>Action</w:t>
            </w:r>
          </w:p>
        </w:tc>
      </w:tr>
      <w:tr w:rsidR="007B4D9E" w:rsidTr="00B22BC9">
        <w:tc>
          <w:tcPr>
            <w:tcW w:w="1728" w:type="dxa"/>
            <w:vAlign w:val="center"/>
          </w:tcPr>
          <w:p w:rsidR="007B4D9E" w:rsidRPr="00F36931" w:rsidRDefault="007B4D9E" w:rsidP="00B22BC9">
            <w:pPr>
              <w:jc w:val="center"/>
              <w:outlineLvl w:val="0"/>
              <w:rPr>
                <w:color w:val="262626" w:themeColor="text1" w:themeTint="D9"/>
              </w:rPr>
            </w:pPr>
          </w:p>
        </w:tc>
        <w:tc>
          <w:tcPr>
            <w:tcW w:w="4230" w:type="dxa"/>
            <w:vAlign w:val="center"/>
          </w:tcPr>
          <w:p w:rsidR="007B4D9E" w:rsidRPr="00F36931" w:rsidRDefault="007B4D9E" w:rsidP="00B22BC9">
            <w:pPr>
              <w:outlineLvl w:val="0"/>
              <w:rPr>
                <w:color w:val="262626" w:themeColor="text1" w:themeTint="D9"/>
              </w:rPr>
            </w:pPr>
          </w:p>
        </w:tc>
        <w:tc>
          <w:tcPr>
            <w:tcW w:w="4338" w:type="dxa"/>
          </w:tcPr>
          <w:p w:rsidR="007B4D9E" w:rsidRPr="00F36931" w:rsidRDefault="007B4D9E" w:rsidP="00B22BC9">
            <w:pPr>
              <w:outlineLvl w:val="0"/>
              <w:rPr>
                <w:color w:val="262626" w:themeColor="text1" w:themeTint="D9"/>
              </w:rPr>
            </w:pPr>
            <w:r w:rsidRPr="00556A98">
              <w:rPr>
                <w:i/>
                <w:color w:val="262626" w:themeColor="text1" w:themeTint="D9"/>
              </w:rPr>
              <w:t>No Codes altered</w:t>
            </w:r>
          </w:p>
        </w:tc>
      </w:tr>
    </w:tbl>
    <w:p w:rsidR="007B4D9E" w:rsidRDefault="007B4D9E" w:rsidP="003D70A9">
      <w:pPr>
        <w:rPr>
          <w:rFonts w:asciiTheme="majorHAnsi" w:hAnsiTheme="majorHAnsi"/>
        </w:rPr>
      </w:pPr>
    </w:p>
    <w:p w:rsidR="007B4D9E" w:rsidRPr="005667BD" w:rsidRDefault="007B4D9E" w:rsidP="007B4D9E">
      <w:r>
        <w:rPr>
          <w:b/>
          <w:color w:val="262626" w:themeColor="text1" w:themeTint="D9"/>
          <w:szCs w:val="21"/>
        </w:rPr>
        <w:t>Reservation Billing Type (RBT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7B4D9E" w:rsidTr="00B22BC9">
        <w:tc>
          <w:tcPr>
            <w:tcW w:w="1728" w:type="dxa"/>
          </w:tcPr>
          <w:p w:rsidR="007B4D9E" w:rsidRPr="005667BD" w:rsidRDefault="007B4D9E" w:rsidP="00B22BC9">
            <w:pPr>
              <w:spacing w:line="276" w:lineRule="auto"/>
              <w:rPr>
                <w:b/>
                <w:i/>
                <w:color w:val="262626" w:themeColor="text1" w:themeTint="D9"/>
              </w:rPr>
            </w:pPr>
            <w:r>
              <w:rPr>
                <w:b/>
                <w:i/>
                <w:color w:val="262626" w:themeColor="text1" w:themeTint="D9"/>
              </w:rPr>
              <w:t>Code Number</w:t>
            </w:r>
          </w:p>
        </w:tc>
        <w:tc>
          <w:tcPr>
            <w:tcW w:w="4230" w:type="dxa"/>
          </w:tcPr>
          <w:p w:rsidR="007B4D9E" w:rsidRDefault="007B4D9E" w:rsidP="00B22BC9">
            <w:pPr>
              <w:jc w:val="center"/>
              <w:rPr>
                <w:b/>
                <w:i/>
                <w:color w:val="262626" w:themeColor="text1" w:themeTint="D9"/>
              </w:rPr>
            </w:pPr>
            <w:r>
              <w:rPr>
                <w:b/>
                <w:i/>
                <w:color w:val="262626" w:themeColor="text1" w:themeTint="D9"/>
              </w:rPr>
              <w:t>Code Name</w:t>
            </w:r>
          </w:p>
        </w:tc>
        <w:tc>
          <w:tcPr>
            <w:tcW w:w="4338" w:type="dxa"/>
          </w:tcPr>
          <w:p w:rsidR="007B4D9E" w:rsidRPr="00DE60E2" w:rsidRDefault="007B4D9E" w:rsidP="00B22BC9">
            <w:pPr>
              <w:spacing w:line="276" w:lineRule="auto"/>
              <w:jc w:val="center"/>
              <w:rPr>
                <w:b/>
                <w:i/>
                <w:color w:val="262626" w:themeColor="text1" w:themeTint="D9"/>
              </w:rPr>
            </w:pPr>
            <w:r>
              <w:rPr>
                <w:b/>
                <w:i/>
                <w:color w:val="262626" w:themeColor="text1" w:themeTint="D9"/>
              </w:rPr>
              <w:t>Action</w:t>
            </w:r>
          </w:p>
        </w:tc>
      </w:tr>
      <w:tr w:rsidR="007B4D9E" w:rsidTr="00B22BC9">
        <w:tc>
          <w:tcPr>
            <w:tcW w:w="1728" w:type="dxa"/>
            <w:vAlign w:val="center"/>
          </w:tcPr>
          <w:p w:rsidR="007B4D9E" w:rsidRPr="00F36931" w:rsidRDefault="007B4D9E" w:rsidP="00B22BC9">
            <w:pPr>
              <w:jc w:val="center"/>
              <w:outlineLvl w:val="0"/>
              <w:rPr>
                <w:color w:val="262626" w:themeColor="text1" w:themeTint="D9"/>
              </w:rPr>
            </w:pPr>
          </w:p>
        </w:tc>
        <w:tc>
          <w:tcPr>
            <w:tcW w:w="4230" w:type="dxa"/>
            <w:vAlign w:val="center"/>
          </w:tcPr>
          <w:p w:rsidR="007B4D9E" w:rsidRPr="00F36931" w:rsidRDefault="007B4D9E" w:rsidP="00B22BC9">
            <w:pPr>
              <w:outlineLvl w:val="0"/>
              <w:rPr>
                <w:color w:val="262626" w:themeColor="text1" w:themeTint="D9"/>
              </w:rPr>
            </w:pPr>
          </w:p>
        </w:tc>
        <w:tc>
          <w:tcPr>
            <w:tcW w:w="4338" w:type="dxa"/>
          </w:tcPr>
          <w:p w:rsidR="007B4D9E" w:rsidRPr="00F36931" w:rsidRDefault="007B4D9E" w:rsidP="00B22BC9">
            <w:pPr>
              <w:outlineLvl w:val="0"/>
              <w:rPr>
                <w:color w:val="262626" w:themeColor="text1" w:themeTint="D9"/>
              </w:rPr>
            </w:pPr>
            <w:r w:rsidRPr="00556A98">
              <w:rPr>
                <w:i/>
                <w:color w:val="262626" w:themeColor="text1" w:themeTint="D9"/>
              </w:rPr>
              <w:t>No Codes altered</w:t>
            </w:r>
          </w:p>
        </w:tc>
      </w:tr>
    </w:tbl>
    <w:p w:rsidR="007B4D9E" w:rsidRDefault="007B4D9E" w:rsidP="007B4D9E">
      <w:pPr>
        <w:rPr>
          <w:rFonts w:asciiTheme="majorHAnsi" w:hAnsiTheme="majorHAnsi"/>
        </w:rPr>
      </w:pPr>
    </w:p>
    <w:p w:rsidR="007B4D9E" w:rsidRPr="005667BD" w:rsidRDefault="007B4D9E" w:rsidP="007B4D9E">
      <w:r>
        <w:rPr>
          <w:b/>
          <w:color w:val="262626" w:themeColor="text1" w:themeTint="D9"/>
          <w:szCs w:val="21"/>
        </w:rPr>
        <w:t>Reservation Method Code (RMC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7B4D9E" w:rsidTr="00B22BC9">
        <w:tc>
          <w:tcPr>
            <w:tcW w:w="1728" w:type="dxa"/>
          </w:tcPr>
          <w:p w:rsidR="007B4D9E" w:rsidRPr="005667BD" w:rsidRDefault="007B4D9E" w:rsidP="00B22BC9">
            <w:pPr>
              <w:spacing w:line="276" w:lineRule="auto"/>
              <w:rPr>
                <w:b/>
                <w:i/>
                <w:color w:val="262626" w:themeColor="text1" w:themeTint="D9"/>
              </w:rPr>
            </w:pPr>
            <w:r>
              <w:rPr>
                <w:b/>
                <w:i/>
                <w:color w:val="262626" w:themeColor="text1" w:themeTint="D9"/>
              </w:rPr>
              <w:t>Code Number</w:t>
            </w:r>
          </w:p>
        </w:tc>
        <w:tc>
          <w:tcPr>
            <w:tcW w:w="4230" w:type="dxa"/>
          </w:tcPr>
          <w:p w:rsidR="007B4D9E" w:rsidRDefault="007B4D9E" w:rsidP="00B22BC9">
            <w:pPr>
              <w:jc w:val="center"/>
              <w:rPr>
                <w:b/>
                <w:i/>
                <w:color w:val="262626" w:themeColor="text1" w:themeTint="D9"/>
              </w:rPr>
            </w:pPr>
            <w:r>
              <w:rPr>
                <w:b/>
                <w:i/>
                <w:color w:val="262626" w:themeColor="text1" w:themeTint="D9"/>
              </w:rPr>
              <w:t>Code Name</w:t>
            </w:r>
          </w:p>
        </w:tc>
        <w:tc>
          <w:tcPr>
            <w:tcW w:w="4338" w:type="dxa"/>
          </w:tcPr>
          <w:p w:rsidR="007B4D9E" w:rsidRPr="00DE60E2" w:rsidRDefault="007B4D9E" w:rsidP="00B22BC9">
            <w:pPr>
              <w:spacing w:line="276" w:lineRule="auto"/>
              <w:jc w:val="center"/>
              <w:rPr>
                <w:b/>
                <w:i/>
                <w:color w:val="262626" w:themeColor="text1" w:themeTint="D9"/>
              </w:rPr>
            </w:pPr>
            <w:r>
              <w:rPr>
                <w:b/>
                <w:i/>
                <w:color w:val="262626" w:themeColor="text1" w:themeTint="D9"/>
              </w:rPr>
              <w:t>Action</w:t>
            </w:r>
          </w:p>
        </w:tc>
      </w:tr>
      <w:tr w:rsidR="007B4D9E" w:rsidTr="00B22BC9">
        <w:tc>
          <w:tcPr>
            <w:tcW w:w="1728" w:type="dxa"/>
            <w:vAlign w:val="center"/>
          </w:tcPr>
          <w:p w:rsidR="007B4D9E" w:rsidRPr="00F36931" w:rsidRDefault="007B4D9E" w:rsidP="00B22BC9">
            <w:pPr>
              <w:jc w:val="center"/>
              <w:outlineLvl w:val="0"/>
              <w:rPr>
                <w:color w:val="262626" w:themeColor="text1" w:themeTint="D9"/>
              </w:rPr>
            </w:pPr>
          </w:p>
        </w:tc>
        <w:tc>
          <w:tcPr>
            <w:tcW w:w="4230" w:type="dxa"/>
            <w:vAlign w:val="center"/>
          </w:tcPr>
          <w:p w:rsidR="007B4D9E" w:rsidRPr="00F36931" w:rsidRDefault="007B4D9E" w:rsidP="00B22BC9">
            <w:pPr>
              <w:outlineLvl w:val="0"/>
              <w:rPr>
                <w:color w:val="262626" w:themeColor="text1" w:themeTint="D9"/>
              </w:rPr>
            </w:pPr>
          </w:p>
        </w:tc>
        <w:tc>
          <w:tcPr>
            <w:tcW w:w="4338" w:type="dxa"/>
          </w:tcPr>
          <w:p w:rsidR="007B4D9E" w:rsidRPr="00F36931" w:rsidRDefault="007B4D9E" w:rsidP="00B22BC9">
            <w:pPr>
              <w:outlineLvl w:val="0"/>
              <w:rPr>
                <w:color w:val="262626" w:themeColor="text1" w:themeTint="D9"/>
              </w:rPr>
            </w:pPr>
            <w:r w:rsidRPr="00556A98">
              <w:rPr>
                <w:i/>
                <w:color w:val="262626" w:themeColor="text1" w:themeTint="D9"/>
              </w:rPr>
              <w:t>No Codes altered</w:t>
            </w:r>
          </w:p>
        </w:tc>
      </w:tr>
    </w:tbl>
    <w:p w:rsidR="007B4D9E" w:rsidRPr="003D70A9" w:rsidRDefault="007B4D9E" w:rsidP="007B4D9E">
      <w:pPr>
        <w:rPr>
          <w:rFonts w:asciiTheme="majorHAnsi" w:hAnsiTheme="majorHAnsi"/>
        </w:rPr>
      </w:pPr>
    </w:p>
    <w:p w:rsidR="007B4D9E" w:rsidRPr="005667BD" w:rsidRDefault="007B4D9E" w:rsidP="007B4D9E">
      <w:r>
        <w:rPr>
          <w:b/>
          <w:color w:val="262626" w:themeColor="text1" w:themeTint="D9"/>
          <w:szCs w:val="21"/>
        </w:rPr>
        <w:t>Restaurant/Bar Category Code (RES</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7B4D9E" w:rsidTr="007B4D9E">
        <w:tc>
          <w:tcPr>
            <w:tcW w:w="1728" w:type="dxa"/>
          </w:tcPr>
          <w:p w:rsidR="007B4D9E" w:rsidRPr="005667BD" w:rsidRDefault="007B4D9E" w:rsidP="00B22BC9">
            <w:pPr>
              <w:spacing w:line="276" w:lineRule="auto"/>
              <w:rPr>
                <w:b/>
                <w:i/>
                <w:color w:val="262626" w:themeColor="text1" w:themeTint="D9"/>
              </w:rPr>
            </w:pPr>
            <w:r>
              <w:rPr>
                <w:b/>
                <w:i/>
                <w:color w:val="262626" w:themeColor="text1" w:themeTint="D9"/>
              </w:rPr>
              <w:t>Code Number</w:t>
            </w:r>
          </w:p>
        </w:tc>
        <w:tc>
          <w:tcPr>
            <w:tcW w:w="4230" w:type="dxa"/>
          </w:tcPr>
          <w:p w:rsidR="007B4D9E" w:rsidRDefault="007B4D9E" w:rsidP="00B22BC9">
            <w:pPr>
              <w:jc w:val="center"/>
              <w:rPr>
                <w:b/>
                <w:i/>
                <w:color w:val="262626" w:themeColor="text1" w:themeTint="D9"/>
              </w:rPr>
            </w:pPr>
            <w:r>
              <w:rPr>
                <w:b/>
                <w:i/>
                <w:color w:val="262626" w:themeColor="text1" w:themeTint="D9"/>
              </w:rPr>
              <w:t>Code Name</w:t>
            </w:r>
          </w:p>
        </w:tc>
        <w:tc>
          <w:tcPr>
            <w:tcW w:w="4338" w:type="dxa"/>
          </w:tcPr>
          <w:p w:rsidR="007B4D9E" w:rsidRPr="00DE60E2" w:rsidRDefault="007B4D9E" w:rsidP="00B22BC9">
            <w:pPr>
              <w:spacing w:line="276" w:lineRule="auto"/>
              <w:jc w:val="center"/>
              <w:rPr>
                <w:b/>
                <w:i/>
                <w:color w:val="262626" w:themeColor="text1" w:themeTint="D9"/>
              </w:rPr>
            </w:pPr>
            <w:r>
              <w:rPr>
                <w:b/>
                <w:i/>
                <w:color w:val="262626" w:themeColor="text1" w:themeTint="D9"/>
              </w:rPr>
              <w:t>Action</w:t>
            </w:r>
          </w:p>
        </w:tc>
      </w:tr>
      <w:tr w:rsidR="007B4D9E" w:rsidTr="007B4D9E">
        <w:tc>
          <w:tcPr>
            <w:tcW w:w="1728" w:type="dxa"/>
            <w:vAlign w:val="center"/>
          </w:tcPr>
          <w:p w:rsidR="007B4D9E" w:rsidRPr="007B4D9E" w:rsidRDefault="007B4D9E">
            <w:pPr>
              <w:jc w:val="center"/>
              <w:outlineLvl w:val="0"/>
              <w:rPr>
                <w:color w:val="262626" w:themeColor="text1" w:themeTint="D9"/>
              </w:rPr>
            </w:pPr>
            <w:r w:rsidRPr="007B4D9E">
              <w:rPr>
                <w:color w:val="262626" w:themeColor="text1" w:themeTint="D9"/>
              </w:rPr>
              <w:t>1</w:t>
            </w:r>
          </w:p>
        </w:tc>
        <w:tc>
          <w:tcPr>
            <w:tcW w:w="4230" w:type="dxa"/>
            <w:vAlign w:val="center"/>
          </w:tcPr>
          <w:p w:rsidR="007B4D9E" w:rsidRPr="007B4D9E" w:rsidRDefault="007B4D9E">
            <w:pPr>
              <w:outlineLvl w:val="0"/>
              <w:rPr>
                <w:color w:val="262626" w:themeColor="text1" w:themeTint="D9"/>
              </w:rPr>
            </w:pPr>
            <w:r w:rsidRPr="007B4D9E">
              <w:rPr>
                <w:color w:val="262626" w:themeColor="text1" w:themeTint="D9"/>
              </w:rPr>
              <w:t>All purpose</w:t>
            </w:r>
          </w:p>
        </w:tc>
        <w:tc>
          <w:tcPr>
            <w:tcW w:w="4338" w:type="dxa"/>
            <w:vAlign w:val="center"/>
          </w:tcPr>
          <w:p w:rsidR="007B4D9E" w:rsidRPr="007B4D9E" w:rsidRDefault="001752B5">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7B4D9E" w:rsidRPr="007B4D9E">
              <w:rPr>
                <w:color w:val="262626" w:themeColor="text1" w:themeTint="D9"/>
              </w:rPr>
              <w:t>Use RES #17 Full service</w:t>
            </w:r>
          </w:p>
        </w:tc>
      </w:tr>
      <w:tr w:rsidR="007B4D9E" w:rsidRPr="007B4D9E" w:rsidTr="007B4D9E">
        <w:trPr>
          <w:trHeight w:val="255"/>
        </w:trPr>
        <w:tc>
          <w:tcPr>
            <w:tcW w:w="1728" w:type="dxa"/>
            <w:noWrap/>
            <w:hideMark/>
          </w:tcPr>
          <w:p w:rsidR="007B4D9E" w:rsidRPr="007B4D9E" w:rsidRDefault="007B4D9E" w:rsidP="007B4D9E">
            <w:pPr>
              <w:jc w:val="center"/>
              <w:outlineLvl w:val="0"/>
              <w:rPr>
                <w:color w:val="262626" w:themeColor="text1" w:themeTint="D9"/>
              </w:rPr>
            </w:pPr>
            <w:r w:rsidRPr="007B4D9E">
              <w:rPr>
                <w:color w:val="262626" w:themeColor="text1" w:themeTint="D9"/>
              </w:rPr>
              <w:lastRenderedPageBreak/>
              <w:t>12</w:t>
            </w:r>
          </w:p>
        </w:tc>
        <w:tc>
          <w:tcPr>
            <w:tcW w:w="4230" w:type="dxa"/>
            <w:hideMark/>
          </w:tcPr>
          <w:p w:rsidR="007B4D9E" w:rsidRPr="007B4D9E" w:rsidRDefault="007B4D9E" w:rsidP="007B4D9E">
            <w:pPr>
              <w:outlineLvl w:val="0"/>
              <w:rPr>
                <w:color w:val="262626" w:themeColor="text1" w:themeTint="D9"/>
              </w:rPr>
            </w:pPr>
            <w:r w:rsidRPr="007B4D9E">
              <w:rPr>
                <w:color w:val="262626" w:themeColor="text1" w:themeTint="D9"/>
              </w:rPr>
              <w:t>Upscale</w:t>
            </w:r>
          </w:p>
        </w:tc>
        <w:tc>
          <w:tcPr>
            <w:tcW w:w="4338" w:type="dxa"/>
            <w:hideMark/>
          </w:tcPr>
          <w:p w:rsidR="007B4D9E" w:rsidRPr="007B4D9E" w:rsidRDefault="001752B5" w:rsidP="007B4D9E">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7B4D9E" w:rsidRPr="007B4D9E">
              <w:rPr>
                <w:color w:val="262626" w:themeColor="text1" w:themeTint="D9"/>
              </w:rPr>
              <w:t>Use RES #9 Fine dining</w:t>
            </w:r>
          </w:p>
        </w:tc>
      </w:tr>
      <w:tr w:rsidR="007B4D9E" w:rsidRPr="007B4D9E" w:rsidTr="00B22BC9">
        <w:trPr>
          <w:trHeight w:val="255"/>
        </w:trPr>
        <w:tc>
          <w:tcPr>
            <w:tcW w:w="1728" w:type="dxa"/>
            <w:noWrap/>
            <w:vAlign w:val="center"/>
          </w:tcPr>
          <w:p w:rsidR="007B4D9E" w:rsidRPr="007B4D9E" w:rsidRDefault="007B4D9E">
            <w:pPr>
              <w:jc w:val="center"/>
              <w:outlineLvl w:val="0"/>
              <w:rPr>
                <w:color w:val="262626" w:themeColor="text1" w:themeTint="D9"/>
              </w:rPr>
            </w:pPr>
            <w:r w:rsidRPr="007B4D9E">
              <w:rPr>
                <w:color w:val="262626" w:themeColor="text1" w:themeTint="D9"/>
              </w:rPr>
              <w:t>16</w:t>
            </w:r>
          </w:p>
        </w:tc>
        <w:tc>
          <w:tcPr>
            <w:tcW w:w="4230" w:type="dxa"/>
            <w:vAlign w:val="center"/>
          </w:tcPr>
          <w:p w:rsidR="007B4D9E" w:rsidRPr="007B4D9E" w:rsidRDefault="007B4D9E">
            <w:pPr>
              <w:outlineLvl w:val="0"/>
              <w:rPr>
                <w:color w:val="262626" w:themeColor="text1" w:themeTint="D9"/>
              </w:rPr>
            </w:pPr>
            <w:r w:rsidRPr="007B4D9E">
              <w:rPr>
                <w:color w:val="262626" w:themeColor="text1" w:themeTint="D9"/>
              </w:rPr>
              <w:t>Dessert/ice cream/snack bar</w:t>
            </w:r>
          </w:p>
        </w:tc>
        <w:tc>
          <w:tcPr>
            <w:tcW w:w="4338" w:type="dxa"/>
            <w:vAlign w:val="center"/>
          </w:tcPr>
          <w:p w:rsidR="007B4D9E" w:rsidRPr="007B4D9E" w:rsidRDefault="007B4D9E" w:rsidP="007B4D9E">
            <w:pPr>
              <w:outlineLvl w:val="0"/>
              <w:rPr>
                <w:color w:val="262626" w:themeColor="text1" w:themeTint="D9"/>
              </w:rPr>
            </w:pPr>
            <w:r w:rsidRPr="001752B5">
              <w:rPr>
                <w:i/>
                <w:color w:val="262626" w:themeColor="text1" w:themeTint="D9"/>
              </w:rPr>
              <w:t>Renamed</w:t>
            </w:r>
            <w:r>
              <w:rPr>
                <w:color w:val="262626" w:themeColor="text1" w:themeTint="D9"/>
              </w:rPr>
              <w:t xml:space="preserve"> - </w:t>
            </w:r>
            <w:r w:rsidRPr="007B4D9E">
              <w:rPr>
                <w:color w:val="262626" w:themeColor="text1" w:themeTint="D9"/>
              </w:rPr>
              <w:t>Snack bar</w:t>
            </w:r>
          </w:p>
        </w:tc>
      </w:tr>
      <w:tr w:rsidR="007B4D9E" w:rsidRPr="007B4D9E" w:rsidTr="00B22BC9">
        <w:trPr>
          <w:trHeight w:val="255"/>
        </w:trPr>
        <w:tc>
          <w:tcPr>
            <w:tcW w:w="1728" w:type="dxa"/>
            <w:noWrap/>
            <w:vAlign w:val="center"/>
          </w:tcPr>
          <w:p w:rsidR="007B4D9E" w:rsidRPr="007B4D9E" w:rsidRDefault="00B0453A">
            <w:pPr>
              <w:jc w:val="center"/>
              <w:outlineLvl w:val="0"/>
              <w:rPr>
                <w:color w:val="262626" w:themeColor="text1" w:themeTint="D9"/>
              </w:rPr>
            </w:pPr>
            <w:r>
              <w:rPr>
                <w:color w:val="262626" w:themeColor="text1" w:themeTint="D9"/>
              </w:rPr>
              <w:t>21</w:t>
            </w:r>
          </w:p>
        </w:tc>
        <w:tc>
          <w:tcPr>
            <w:tcW w:w="4230" w:type="dxa"/>
            <w:vAlign w:val="center"/>
          </w:tcPr>
          <w:p w:rsidR="007B4D9E" w:rsidRPr="007B4D9E" w:rsidRDefault="007B4D9E">
            <w:pPr>
              <w:outlineLvl w:val="0"/>
              <w:rPr>
                <w:color w:val="262626" w:themeColor="text1" w:themeTint="D9"/>
              </w:rPr>
            </w:pPr>
            <w:r w:rsidRPr="007B4D9E">
              <w:rPr>
                <w:color w:val="262626" w:themeColor="text1" w:themeTint="D9"/>
              </w:rPr>
              <w:t>Sports bar</w:t>
            </w:r>
          </w:p>
        </w:tc>
        <w:tc>
          <w:tcPr>
            <w:tcW w:w="4338" w:type="dxa"/>
            <w:vAlign w:val="center"/>
          </w:tcPr>
          <w:p w:rsidR="007B4D9E" w:rsidRPr="007B4D9E" w:rsidRDefault="007B4D9E">
            <w:pPr>
              <w:outlineLvl w:val="0"/>
              <w:rPr>
                <w:color w:val="262626" w:themeColor="text1" w:themeTint="D9"/>
              </w:rPr>
            </w:pPr>
            <w:r w:rsidRPr="007B4D9E">
              <w:rPr>
                <w:i/>
                <w:color w:val="262626" w:themeColor="text1" w:themeTint="D9"/>
              </w:rPr>
              <w:t>Added</w:t>
            </w:r>
          </w:p>
        </w:tc>
      </w:tr>
      <w:tr w:rsidR="007B4D9E" w:rsidRPr="007B4D9E" w:rsidTr="00B22BC9">
        <w:trPr>
          <w:trHeight w:val="255"/>
        </w:trPr>
        <w:tc>
          <w:tcPr>
            <w:tcW w:w="1728" w:type="dxa"/>
            <w:noWrap/>
            <w:vAlign w:val="center"/>
          </w:tcPr>
          <w:p w:rsidR="007B4D9E" w:rsidRPr="007B4D9E" w:rsidRDefault="00B0453A">
            <w:pPr>
              <w:jc w:val="center"/>
              <w:outlineLvl w:val="0"/>
              <w:rPr>
                <w:color w:val="262626" w:themeColor="text1" w:themeTint="D9"/>
              </w:rPr>
            </w:pPr>
            <w:r>
              <w:rPr>
                <w:color w:val="262626" w:themeColor="text1" w:themeTint="D9"/>
              </w:rPr>
              <w:t>22</w:t>
            </w:r>
          </w:p>
        </w:tc>
        <w:tc>
          <w:tcPr>
            <w:tcW w:w="4230" w:type="dxa"/>
            <w:vAlign w:val="center"/>
          </w:tcPr>
          <w:p w:rsidR="007B4D9E" w:rsidRPr="007B4D9E" w:rsidRDefault="007B4D9E">
            <w:pPr>
              <w:outlineLvl w:val="0"/>
              <w:rPr>
                <w:color w:val="262626" w:themeColor="text1" w:themeTint="D9"/>
              </w:rPr>
            </w:pPr>
            <w:r w:rsidRPr="007B4D9E">
              <w:rPr>
                <w:color w:val="262626" w:themeColor="text1" w:themeTint="D9"/>
              </w:rPr>
              <w:t>Piano bar</w:t>
            </w:r>
          </w:p>
        </w:tc>
        <w:tc>
          <w:tcPr>
            <w:tcW w:w="4338" w:type="dxa"/>
            <w:vAlign w:val="center"/>
          </w:tcPr>
          <w:p w:rsidR="007B4D9E" w:rsidRPr="007B4D9E" w:rsidRDefault="007B4D9E">
            <w:pPr>
              <w:outlineLvl w:val="0"/>
              <w:rPr>
                <w:color w:val="262626" w:themeColor="text1" w:themeTint="D9"/>
              </w:rPr>
            </w:pPr>
            <w:r w:rsidRPr="007B4D9E">
              <w:rPr>
                <w:i/>
                <w:color w:val="262626" w:themeColor="text1" w:themeTint="D9"/>
              </w:rPr>
              <w:t>Added</w:t>
            </w:r>
          </w:p>
        </w:tc>
      </w:tr>
      <w:tr w:rsidR="007B4D9E" w:rsidRPr="007B4D9E" w:rsidTr="00B22BC9">
        <w:trPr>
          <w:trHeight w:val="255"/>
        </w:trPr>
        <w:tc>
          <w:tcPr>
            <w:tcW w:w="1728" w:type="dxa"/>
            <w:noWrap/>
            <w:vAlign w:val="center"/>
          </w:tcPr>
          <w:p w:rsidR="007B4D9E" w:rsidRPr="007B4D9E" w:rsidRDefault="00B0453A">
            <w:pPr>
              <w:jc w:val="center"/>
              <w:outlineLvl w:val="0"/>
              <w:rPr>
                <w:color w:val="262626" w:themeColor="text1" w:themeTint="D9"/>
              </w:rPr>
            </w:pPr>
            <w:r>
              <w:rPr>
                <w:color w:val="262626" w:themeColor="text1" w:themeTint="D9"/>
              </w:rPr>
              <w:t>23</w:t>
            </w:r>
          </w:p>
        </w:tc>
        <w:tc>
          <w:tcPr>
            <w:tcW w:w="4230" w:type="dxa"/>
            <w:vAlign w:val="center"/>
          </w:tcPr>
          <w:p w:rsidR="007B4D9E" w:rsidRPr="007B4D9E" w:rsidRDefault="007B4D9E">
            <w:pPr>
              <w:outlineLvl w:val="0"/>
              <w:rPr>
                <w:color w:val="262626" w:themeColor="text1" w:themeTint="D9"/>
              </w:rPr>
            </w:pPr>
            <w:r w:rsidRPr="007B4D9E">
              <w:rPr>
                <w:color w:val="262626" w:themeColor="text1" w:themeTint="D9"/>
              </w:rPr>
              <w:t>Outdoor bar/café</w:t>
            </w:r>
          </w:p>
        </w:tc>
        <w:tc>
          <w:tcPr>
            <w:tcW w:w="4338" w:type="dxa"/>
            <w:vAlign w:val="center"/>
          </w:tcPr>
          <w:p w:rsidR="007B4D9E" w:rsidRPr="007B4D9E" w:rsidRDefault="007B4D9E">
            <w:pPr>
              <w:outlineLvl w:val="0"/>
              <w:rPr>
                <w:color w:val="262626" w:themeColor="text1" w:themeTint="D9"/>
              </w:rPr>
            </w:pPr>
            <w:r w:rsidRPr="007B4D9E">
              <w:rPr>
                <w:i/>
                <w:color w:val="262626" w:themeColor="text1" w:themeTint="D9"/>
              </w:rPr>
              <w:t>Added</w:t>
            </w:r>
          </w:p>
        </w:tc>
      </w:tr>
      <w:tr w:rsidR="007B4D9E" w:rsidRPr="007B4D9E" w:rsidTr="00B22BC9">
        <w:trPr>
          <w:trHeight w:val="255"/>
        </w:trPr>
        <w:tc>
          <w:tcPr>
            <w:tcW w:w="1728" w:type="dxa"/>
            <w:noWrap/>
            <w:vAlign w:val="center"/>
          </w:tcPr>
          <w:p w:rsidR="007B4D9E" w:rsidRPr="007B4D9E" w:rsidRDefault="00B0453A">
            <w:pPr>
              <w:jc w:val="center"/>
              <w:outlineLvl w:val="0"/>
              <w:rPr>
                <w:color w:val="262626" w:themeColor="text1" w:themeTint="D9"/>
              </w:rPr>
            </w:pPr>
            <w:r>
              <w:rPr>
                <w:color w:val="262626" w:themeColor="text1" w:themeTint="D9"/>
              </w:rPr>
              <w:t>24</w:t>
            </w:r>
          </w:p>
        </w:tc>
        <w:tc>
          <w:tcPr>
            <w:tcW w:w="4230" w:type="dxa"/>
            <w:vAlign w:val="center"/>
          </w:tcPr>
          <w:p w:rsidR="007B4D9E" w:rsidRPr="007B4D9E" w:rsidRDefault="007B4D9E">
            <w:pPr>
              <w:outlineLvl w:val="0"/>
              <w:rPr>
                <w:color w:val="262626" w:themeColor="text1" w:themeTint="D9"/>
              </w:rPr>
            </w:pPr>
            <w:r w:rsidRPr="007B4D9E">
              <w:rPr>
                <w:color w:val="262626" w:themeColor="text1" w:themeTint="D9"/>
              </w:rPr>
              <w:t>Beer garden</w:t>
            </w:r>
          </w:p>
        </w:tc>
        <w:tc>
          <w:tcPr>
            <w:tcW w:w="4338" w:type="dxa"/>
            <w:vAlign w:val="center"/>
          </w:tcPr>
          <w:p w:rsidR="007B4D9E" w:rsidRPr="007B4D9E" w:rsidRDefault="007B4D9E">
            <w:pPr>
              <w:outlineLvl w:val="0"/>
              <w:rPr>
                <w:color w:val="262626" w:themeColor="text1" w:themeTint="D9"/>
              </w:rPr>
            </w:pPr>
            <w:r w:rsidRPr="007B4D9E">
              <w:rPr>
                <w:i/>
                <w:color w:val="262626" w:themeColor="text1" w:themeTint="D9"/>
              </w:rPr>
              <w:t>Added</w:t>
            </w:r>
          </w:p>
        </w:tc>
      </w:tr>
      <w:tr w:rsidR="007B4D9E" w:rsidRPr="007B4D9E" w:rsidTr="00B22BC9">
        <w:trPr>
          <w:trHeight w:val="255"/>
        </w:trPr>
        <w:tc>
          <w:tcPr>
            <w:tcW w:w="1728" w:type="dxa"/>
            <w:noWrap/>
            <w:vAlign w:val="center"/>
          </w:tcPr>
          <w:p w:rsidR="007B4D9E" w:rsidRPr="007B4D9E" w:rsidRDefault="00B0453A">
            <w:pPr>
              <w:jc w:val="center"/>
              <w:outlineLvl w:val="0"/>
              <w:rPr>
                <w:color w:val="262626" w:themeColor="text1" w:themeTint="D9"/>
              </w:rPr>
            </w:pPr>
            <w:r>
              <w:rPr>
                <w:color w:val="262626" w:themeColor="text1" w:themeTint="D9"/>
              </w:rPr>
              <w:t>25</w:t>
            </w:r>
          </w:p>
        </w:tc>
        <w:tc>
          <w:tcPr>
            <w:tcW w:w="4230" w:type="dxa"/>
            <w:vAlign w:val="center"/>
          </w:tcPr>
          <w:p w:rsidR="007B4D9E" w:rsidRPr="007B4D9E" w:rsidRDefault="007B4D9E">
            <w:pPr>
              <w:outlineLvl w:val="0"/>
              <w:rPr>
                <w:color w:val="262626" w:themeColor="text1" w:themeTint="D9"/>
              </w:rPr>
            </w:pPr>
            <w:r w:rsidRPr="007B4D9E">
              <w:rPr>
                <w:color w:val="262626" w:themeColor="text1" w:themeTint="D9"/>
              </w:rPr>
              <w:t>Beach bar</w:t>
            </w:r>
          </w:p>
        </w:tc>
        <w:tc>
          <w:tcPr>
            <w:tcW w:w="4338" w:type="dxa"/>
            <w:vAlign w:val="center"/>
          </w:tcPr>
          <w:p w:rsidR="007B4D9E" w:rsidRPr="007B4D9E" w:rsidRDefault="007B4D9E">
            <w:pPr>
              <w:outlineLvl w:val="0"/>
              <w:rPr>
                <w:color w:val="262626" w:themeColor="text1" w:themeTint="D9"/>
              </w:rPr>
            </w:pPr>
            <w:r w:rsidRPr="007B4D9E">
              <w:rPr>
                <w:i/>
                <w:color w:val="262626" w:themeColor="text1" w:themeTint="D9"/>
              </w:rPr>
              <w:t>Added</w:t>
            </w:r>
          </w:p>
        </w:tc>
      </w:tr>
      <w:tr w:rsidR="007B4D9E" w:rsidRPr="007B4D9E" w:rsidTr="00B22BC9">
        <w:trPr>
          <w:trHeight w:val="255"/>
        </w:trPr>
        <w:tc>
          <w:tcPr>
            <w:tcW w:w="1728" w:type="dxa"/>
            <w:noWrap/>
            <w:vAlign w:val="center"/>
          </w:tcPr>
          <w:p w:rsidR="007B4D9E" w:rsidRPr="007B4D9E" w:rsidRDefault="00B0453A">
            <w:pPr>
              <w:jc w:val="center"/>
              <w:outlineLvl w:val="0"/>
              <w:rPr>
                <w:color w:val="262626" w:themeColor="text1" w:themeTint="D9"/>
              </w:rPr>
            </w:pPr>
            <w:r>
              <w:rPr>
                <w:color w:val="262626" w:themeColor="text1" w:themeTint="D9"/>
              </w:rPr>
              <w:t>26</w:t>
            </w:r>
          </w:p>
        </w:tc>
        <w:tc>
          <w:tcPr>
            <w:tcW w:w="4230" w:type="dxa"/>
          </w:tcPr>
          <w:p w:rsidR="007B4D9E" w:rsidRPr="007B4D9E" w:rsidRDefault="007B4D9E">
            <w:pPr>
              <w:outlineLvl w:val="0"/>
              <w:rPr>
                <w:color w:val="262626" w:themeColor="text1" w:themeTint="D9"/>
              </w:rPr>
            </w:pPr>
            <w:r w:rsidRPr="007B4D9E">
              <w:rPr>
                <w:color w:val="262626" w:themeColor="text1" w:themeTint="D9"/>
              </w:rPr>
              <w:t>Tapas bar</w:t>
            </w:r>
          </w:p>
        </w:tc>
        <w:tc>
          <w:tcPr>
            <w:tcW w:w="4338" w:type="dxa"/>
            <w:vAlign w:val="center"/>
          </w:tcPr>
          <w:p w:rsidR="007B4D9E" w:rsidRPr="007B4D9E" w:rsidRDefault="007B4D9E">
            <w:pPr>
              <w:outlineLvl w:val="0"/>
              <w:rPr>
                <w:color w:val="262626" w:themeColor="text1" w:themeTint="D9"/>
              </w:rPr>
            </w:pPr>
            <w:r w:rsidRPr="007B4D9E">
              <w:rPr>
                <w:i/>
                <w:color w:val="262626" w:themeColor="text1" w:themeTint="D9"/>
              </w:rPr>
              <w:t>Added</w:t>
            </w:r>
          </w:p>
        </w:tc>
      </w:tr>
    </w:tbl>
    <w:p w:rsidR="002F76A3" w:rsidRDefault="002F76A3">
      <w:pPr>
        <w:spacing w:after="200"/>
        <w:rPr>
          <w:rFonts w:asciiTheme="majorHAnsi" w:hAnsiTheme="majorHAnsi"/>
        </w:rPr>
      </w:pPr>
    </w:p>
    <w:p w:rsidR="002F76A3" w:rsidRPr="005667BD" w:rsidRDefault="002F76A3" w:rsidP="002F76A3">
      <w:r>
        <w:rPr>
          <w:b/>
          <w:color w:val="262626" w:themeColor="text1" w:themeTint="D9"/>
          <w:szCs w:val="21"/>
        </w:rPr>
        <w:t>Restaurant Policy Code (RPC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2F76A3" w:rsidTr="00B22BC9">
        <w:tc>
          <w:tcPr>
            <w:tcW w:w="1728" w:type="dxa"/>
          </w:tcPr>
          <w:p w:rsidR="002F76A3" w:rsidRPr="005667BD" w:rsidRDefault="002F76A3" w:rsidP="00B22BC9">
            <w:pPr>
              <w:spacing w:line="276" w:lineRule="auto"/>
              <w:rPr>
                <w:b/>
                <w:i/>
                <w:color w:val="262626" w:themeColor="text1" w:themeTint="D9"/>
              </w:rPr>
            </w:pPr>
            <w:r>
              <w:rPr>
                <w:b/>
                <w:i/>
                <w:color w:val="262626" w:themeColor="text1" w:themeTint="D9"/>
              </w:rPr>
              <w:t>Code Number</w:t>
            </w:r>
          </w:p>
        </w:tc>
        <w:tc>
          <w:tcPr>
            <w:tcW w:w="4230" w:type="dxa"/>
          </w:tcPr>
          <w:p w:rsidR="002F76A3" w:rsidRDefault="002F76A3" w:rsidP="00B22BC9">
            <w:pPr>
              <w:jc w:val="center"/>
              <w:rPr>
                <w:b/>
                <w:i/>
                <w:color w:val="262626" w:themeColor="text1" w:themeTint="D9"/>
              </w:rPr>
            </w:pPr>
            <w:r>
              <w:rPr>
                <w:b/>
                <w:i/>
                <w:color w:val="262626" w:themeColor="text1" w:themeTint="D9"/>
              </w:rPr>
              <w:t>Code Name</w:t>
            </w:r>
          </w:p>
        </w:tc>
        <w:tc>
          <w:tcPr>
            <w:tcW w:w="4338" w:type="dxa"/>
          </w:tcPr>
          <w:p w:rsidR="002F76A3" w:rsidRPr="00DE60E2" w:rsidRDefault="002F76A3" w:rsidP="00B22BC9">
            <w:pPr>
              <w:spacing w:line="276" w:lineRule="auto"/>
              <w:jc w:val="center"/>
              <w:rPr>
                <w:b/>
                <w:i/>
                <w:color w:val="262626" w:themeColor="text1" w:themeTint="D9"/>
              </w:rPr>
            </w:pPr>
            <w:r>
              <w:rPr>
                <w:b/>
                <w:i/>
                <w:color w:val="262626" w:themeColor="text1" w:themeTint="D9"/>
              </w:rPr>
              <w:t>Action</w:t>
            </w:r>
          </w:p>
        </w:tc>
      </w:tr>
      <w:tr w:rsidR="002F76A3" w:rsidTr="00B22BC9">
        <w:tc>
          <w:tcPr>
            <w:tcW w:w="1728" w:type="dxa"/>
            <w:vAlign w:val="center"/>
          </w:tcPr>
          <w:p w:rsidR="002F76A3" w:rsidRPr="00F36931" w:rsidRDefault="002F76A3" w:rsidP="00B22BC9">
            <w:pPr>
              <w:jc w:val="center"/>
              <w:outlineLvl w:val="0"/>
              <w:rPr>
                <w:color w:val="262626" w:themeColor="text1" w:themeTint="D9"/>
              </w:rPr>
            </w:pPr>
          </w:p>
        </w:tc>
        <w:tc>
          <w:tcPr>
            <w:tcW w:w="4230" w:type="dxa"/>
            <w:vAlign w:val="center"/>
          </w:tcPr>
          <w:p w:rsidR="002F76A3" w:rsidRPr="00F36931" w:rsidRDefault="002F76A3" w:rsidP="00B22BC9">
            <w:pPr>
              <w:outlineLvl w:val="0"/>
              <w:rPr>
                <w:color w:val="262626" w:themeColor="text1" w:themeTint="D9"/>
              </w:rPr>
            </w:pPr>
          </w:p>
        </w:tc>
        <w:tc>
          <w:tcPr>
            <w:tcW w:w="4338" w:type="dxa"/>
          </w:tcPr>
          <w:p w:rsidR="002F76A3" w:rsidRPr="00F36931" w:rsidRDefault="002F76A3" w:rsidP="00B22BC9">
            <w:pPr>
              <w:outlineLvl w:val="0"/>
              <w:rPr>
                <w:color w:val="262626" w:themeColor="text1" w:themeTint="D9"/>
              </w:rPr>
            </w:pPr>
            <w:r w:rsidRPr="00556A98">
              <w:rPr>
                <w:i/>
                <w:color w:val="262626" w:themeColor="text1" w:themeTint="D9"/>
              </w:rPr>
              <w:t>No Codes altered</w:t>
            </w:r>
          </w:p>
        </w:tc>
      </w:tr>
    </w:tbl>
    <w:p w:rsidR="005813B1" w:rsidRDefault="005813B1" w:rsidP="002F76A3">
      <w:pPr>
        <w:rPr>
          <w:b/>
          <w:color w:val="262626" w:themeColor="text1" w:themeTint="D9"/>
          <w:szCs w:val="21"/>
        </w:rPr>
      </w:pPr>
    </w:p>
    <w:p w:rsidR="002F76A3" w:rsidRPr="005667BD" w:rsidRDefault="002F76A3" w:rsidP="002F76A3">
      <w:r>
        <w:rPr>
          <w:b/>
          <w:color w:val="262626" w:themeColor="text1" w:themeTint="D9"/>
          <w:szCs w:val="21"/>
        </w:rPr>
        <w:t>Restaurant Service Info (RSI</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2F76A3" w:rsidTr="00B22BC9">
        <w:tc>
          <w:tcPr>
            <w:tcW w:w="1728" w:type="dxa"/>
          </w:tcPr>
          <w:p w:rsidR="002F76A3" w:rsidRPr="005667BD" w:rsidRDefault="002F76A3" w:rsidP="00B22BC9">
            <w:pPr>
              <w:spacing w:line="276" w:lineRule="auto"/>
              <w:rPr>
                <w:b/>
                <w:i/>
                <w:color w:val="262626" w:themeColor="text1" w:themeTint="D9"/>
              </w:rPr>
            </w:pPr>
            <w:r>
              <w:rPr>
                <w:b/>
                <w:i/>
                <w:color w:val="262626" w:themeColor="text1" w:themeTint="D9"/>
              </w:rPr>
              <w:t>Code Number</w:t>
            </w:r>
          </w:p>
        </w:tc>
        <w:tc>
          <w:tcPr>
            <w:tcW w:w="4230" w:type="dxa"/>
          </w:tcPr>
          <w:p w:rsidR="002F76A3" w:rsidRDefault="002F76A3" w:rsidP="00B22BC9">
            <w:pPr>
              <w:jc w:val="center"/>
              <w:rPr>
                <w:b/>
                <w:i/>
                <w:color w:val="262626" w:themeColor="text1" w:themeTint="D9"/>
              </w:rPr>
            </w:pPr>
            <w:r>
              <w:rPr>
                <w:b/>
                <w:i/>
                <w:color w:val="262626" w:themeColor="text1" w:themeTint="D9"/>
              </w:rPr>
              <w:t>Code Name</w:t>
            </w:r>
          </w:p>
        </w:tc>
        <w:tc>
          <w:tcPr>
            <w:tcW w:w="4338" w:type="dxa"/>
          </w:tcPr>
          <w:p w:rsidR="002F76A3" w:rsidRPr="00DE60E2" w:rsidRDefault="002F76A3" w:rsidP="00B22BC9">
            <w:pPr>
              <w:spacing w:line="276" w:lineRule="auto"/>
              <w:jc w:val="center"/>
              <w:rPr>
                <w:b/>
                <w:i/>
                <w:color w:val="262626" w:themeColor="text1" w:themeTint="D9"/>
              </w:rPr>
            </w:pPr>
            <w:r>
              <w:rPr>
                <w:b/>
                <w:i/>
                <w:color w:val="262626" w:themeColor="text1" w:themeTint="D9"/>
              </w:rPr>
              <w:t>Action</w:t>
            </w:r>
          </w:p>
        </w:tc>
      </w:tr>
      <w:tr w:rsidR="002F76A3" w:rsidTr="00B22BC9">
        <w:tc>
          <w:tcPr>
            <w:tcW w:w="1728" w:type="dxa"/>
            <w:vAlign w:val="center"/>
          </w:tcPr>
          <w:p w:rsidR="002F76A3" w:rsidRPr="002F76A3" w:rsidRDefault="002F76A3">
            <w:pPr>
              <w:jc w:val="center"/>
              <w:outlineLvl w:val="0"/>
              <w:rPr>
                <w:color w:val="262626" w:themeColor="text1" w:themeTint="D9"/>
              </w:rPr>
            </w:pPr>
            <w:r w:rsidRPr="002F76A3">
              <w:rPr>
                <w:color w:val="262626" w:themeColor="text1" w:themeTint="D9"/>
              </w:rPr>
              <w:t>2</w:t>
            </w:r>
          </w:p>
        </w:tc>
        <w:tc>
          <w:tcPr>
            <w:tcW w:w="4230" w:type="dxa"/>
            <w:vAlign w:val="center"/>
          </w:tcPr>
          <w:p w:rsidR="002F76A3" w:rsidRPr="002F76A3" w:rsidRDefault="002F76A3">
            <w:pPr>
              <w:outlineLvl w:val="0"/>
              <w:rPr>
                <w:color w:val="262626" w:themeColor="text1" w:themeTint="D9"/>
              </w:rPr>
            </w:pPr>
            <w:r w:rsidRPr="002F76A3">
              <w:rPr>
                <w:color w:val="262626" w:themeColor="text1" w:themeTint="D9"/>
              </w:rPr>
              <w:t>Casual dining</w:t>
            </w:r>
          </w:p>
        </w:tc>
        <w:tc>
          <w:tcPr>
            <w:tcW w:w="4338" w:type="dxa"/>
            <w:vAlign w:val="center"/>
          </w:tcPr>
          <w:p w:rsidR="002F76A3" w:rsidRPr="002F76A3" w:rsidRDefault="002F76A3">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Pr="002F76A3">
              <w:rPr>
                <w:color w:val="262626" w:themeColor="text1" w:themeTint="D9"/>
              </w:rPr>
              <w:t>Use RES #6 Casual</w:t>
            </w:r>
          </w:p>
        </w:tc>
      </w:tr>
      <w:tr w:rsidR="002F76A3" w:rsidTr="00B22BC9">
        <w:tc>
          <w:tcPr>
            <w:tcW w:w="1728" w:type="dxa"/>
            <w:vAlign w:val="center"/>
          </w:tcPr>
          <w:p w:rsidR="002F76A3" w:rsidRPr="002F76A3" w:rsidRDefault="002F76A3">
            <w:pPr>
              <w:jc w:val="center"/>
              <w:outlineLvl w:val="0"/>
              <w:rPr>
                <w:color w:val="262626" w:themeColor="text1" w:themeTint="D9"/>
              </w:rPr>
            </w:pPr>
            <w:r w:rsidRPr="002F76A3">
              <w:rPr>
                <w:color w:val="262626" w:themeColor="text1" w:themeTint="D9"/>
              </w:rPr>
              <w:t>5</w:t>
            </w:r>
          </w:p>
        </w:tc>
        <w:tc>
          <w:tcPr>
            <w:tcW w:w="4230" w:type="dxa"/>
            <w:vAlign w:val="center"/>
          </w:tcPr>
          <w:p w:rsidR="002F76A3" w:rsidRPr="002F76A3" w:rsidRDefault="002F76A3">
            <w:pPr>
              <w:outlineLvl w:val="0"/>
              <w:rPr>
                <w:color w:val="262626" w:themeColor="text1" w:themeTint="D9"/>
              </w:rPr>
            </w:pPr>
            <w:r w:rsidRPr="002F76A3">
              <w:rPr>
                <w:color w:val="262626" w:themeColor="text1" w:themeTint="D9"/>
              </w:rPr>
              <w:t>Fine dining</w:t>
            </w:r>
          </w:p>
        </w:tc>
        <w:tc>
          <w:tcPr>
            <w:tcW w:w="4338" w:type="dxa"/>
            <w:vAlign w:val="center"/>
          </w:tcPr>
          <w:p w:rsidR="002F76A3" w:rsidRPr="002F76A3" w:rsidRDefault="002F76A3">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Pr="002F76A3">
              <w:rPr>
                <w:color w:val="262626" w:themeColor="text1" w:themeTint="D9"/>
              </w:rPr>
              <w:t>Use RES #9 Fine dining</w:t>
            </w:r>
          </w:p>
        </w:tc>
      </w:tr>
      <w:tr w:rsidR="002F76A3" w:rsidTr="00B22BC9">
        <w:tc>
          <w:tcPr>
            <w:tcW w:w="1728" w:type="dxa"/>
            <w:vAlign w:val="center"/>
          </w:tcPr>
          <w:p w:rsidR="002F76A3" w:rsidRPr="002F76A3" w:rsidRDefault="002F76A3">
            <w:pPr>
              <w:jc w:val="center"/>
              <w:outlineLvl w:val="0"/>
              <w:rPr>
                <w:color w:val="262626" w:themeColor="text1" w:themeTint="D9"/>
              </w:rPr>
            </w:pPr>
            <w:r w:rsidRPr="002F76A3">
              <w:rPr>
                <w:color w:val="262626" w:themeColor="text1" w:themeTint="D9"/>
              </w:rPr>
              <w:t>7</w:t>
            </w:r>
          </w:p>
        </w:tc>
        <w:tc>
          <w:tcPr>
            <w:tcW w:w="4230" w:type="dxa"/>
            <w:vAlign w:val="center"/>
          </w:tcPr>
          <w:p w:rsidR="002F76A3" w:rsidRPr="002F76A3" w:rsidRDefault="002F76A3">
            <w:pPr>
              <w:outlineLvl w:val="0"/>
              <w:rPr>
                <w:color w:val="262626" w:themeColor="text1" w:themeTint="D9"/>
              </w:rPr>
            </w:pPr>
            <w:r w:rsidRPr="002F76A3">
              <w:rPr>
                <w:color w:val="262626" w:themeColor="text1" w:themeTint="D9"/>
              </w:rPr>
              <w:t>Meals to go</w:t>
            </w:r>
          </w:p>
        </w:tc>
        <w:tc>
          <w:tcPr>
            <w:tcW w:w="4338" w:type="dxa"/>
            <w:vAlign w:val="center"/>
          </w:tcPr>
          <w:p w:rsidR="002F76A3" w:rsidRPr="002F76A3" w:rsidRDefault="002F76A3">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Pr="002F76A3">
              <w:rPr>
                <w:color w:val="262626" w:themeColor="text1" w:themeTint="D9"/>
              </w:rPr>
              <w:t>Use RSI #11 Take out</w:t>
            </w:r>
          </w:p>
        </w:tc>
      </w:tr>
    </w:tbl>
    <w:p w:rsidR="002F76A3" w:rsidRDefault="002F76A3">
      <w:pPr>
        <w:spacing w:after="200"/>
        <w:rPr>
          <w:rFonts w:asciiTheme="majorHAnsi" w:hAnsiTheme="majorHAnsi"/>
        </w:rPr>
      </w:pPr>
    </w:p>
    <w:p w:rsidR="002F76A3" w:rsidRPr="005667BD" w:rsidRDefault="002F76A3" w:rsidP="002F76A3">
      <w:r>
        <w:rPr>
          <w:b/>
          <w:color w:val="262626" w:themeColor="text1" w:themeTint="D9"/>
          <w:szCs w:val="21"/>
        </w:rPr>
        <w:t>Revenue Category Code (RCC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2F76A3" w:rsidTr="00B22BC9">
        <w:tc>
          <w:tcPr>
            <w:tcW w:w="1728" w:type="dxa"/>
          </w:tcPr>
          <w:p w:rsidR="002F76A3" w:rsidRPr="005667BD" w:rsidRDefault="002F76A3" w:rsidP="00B22BC9">
            <w:pPr>
              <w:spacing w:line="276" w:lineRule="auto"/>
              <w:rPr>
                <w:b/>
                <w:i/>
                <w:color w:val="262626" w:themeColor="text1" w:themeTint="D9"/>
              </w:rPr>
            </w:pPr>
            <w:r>
              <w:rPr>
                <w:b/>
                <w:i/>
                <w:color w:val="262626" w:themeColor="text1" w:themeTint="D9"/>
              </w:rPr>
              <w:t>Code Number</w:t>
            </w:r>
          </w:p>
        </w:tc>
        <w:tc>
          <w:tcPr>
            <w:tcW w:w="4230" w:type="dxa"/>
          </w:tcPr>
          <w:p w:rsidR="002F76A3" w:rsidRDefault="002F76A3" w:rsidP="00B22BC9">
            <w:pPr>
              <w:jc w:val="center"/>
              <w:rPr>
                <w:b/>
                <w:i/>
                <w:color w:val="262626" w:themeColor="text1" w:themeTint="D9"/>
              </w:rPr>
            </w:pPr>
            <w:r>
              <w:rPr>
                <w:b/>
                <w:i/>
                <w:color w:val="262626" w:themeColor="text1" w:themeTint="D9"/>
              </w:rPr>
              <w:t>Code Name</w:t>
            </w:r>
          </w:p>
        </w:tc>
        <w:tc>
          <w:tcPr>
            <w:tcW w:w="4338" w:type="dxa"/>
          </w:tcPr>
          <w:p w:rsidR="002F76A3" w:rsidRPr="00DE60E2" w:rsidRDefault="002F76A3" w:rsidP="00B22BC9">
            <w:pPr>
              <w:spacing w:line="276" w:lineRule="auto"/>
              <w:jc w:val="center"/>
              <w:rPr>
                <w:b/>
                <w:i/>
                <w:color w:val="262626" w:themeColor="text1" w:themeTint="D9"/>
              </w:rPr>
            </w:pPr>
            <w:r>
              <w:rPr>
                <w:b/>
                <w:i/>
                <w:color w:val="262626" w:themeColor="text1" w:themeTint="D9"/>
              </w:rPr>
              <w:t>Action</w:t>
            </w:r>
          </w:p>
        </w:tc>
      </w:tr>
      <w:tr w:rsidR="002F76A3" w:rsidTr="00B22BC9">
        <w:tc>
          <w:tcPr>
            <w:tcW w:w="1728" w:type="dxa"/>
            <w:vAlign w:val="center"/>
          </w:tcPr>
          <w:p w:rsidR="002F76A3" w:rsidRPr="002F76A3" w:rsidRDefault="002F76A3">
            <w:pPr>
              <w:jc w:val="center"/>
              <w:outlineLvl w:val="0"/>
              <w:rPr>
                <w:color w:val="262626" w:themeColor="text1" w:themeTint="D9"/>
              </w:rPr>
            </w:pPr>
            <w:r w:rsidRPr="002F76A3">
              <w:rPr>
                <w:color w:val="262626" w:themeColor="text1" w:themeTint="D9"/>
              </w:rPr>
              <w:t>8</w:t>
            </w:r>
          </w:p>
        </w:tc>
        <w:tc>
          <w:tcPr>
            <w:tcW w:w="4230" w:type="dxa"/>
            <w:vAlign w:val="center"/>
          </w:tcPr>
          <w:p w:rsidR="002F76A3" w:rsidRPr="002F76A3" w:rsidRDefault="002F76A3">
            <w:pPr>
              <w:outlineLvl w:val="0"/>
              <w:rPr>
                <w:color w:val="262626" w:themeColor="text1" w:themeTint="D9"/>
              </w:rPr>
            </w:pPr>
            <w:r w:rsidRPr="002F76A3">
              <w:rPr>
                <w:color w:val="262626" w:themeColor="text1" w:themeTint="D9"/>
              </w:rPr>
              <w:t>Pay per view</w:t>
            </w:r>
          </w:p>
        </w:tc>
        <w:tc>
          <w:tcPr>
            <w:tcW w:w="4338" w:type="dxa"/>
            <w:vAlign w:val="center"/>
          </w:tcPr>
          <w:p w:rsidR="002F76A3" w:rsidRPr="002F76A3" w:rsidRDefault="002F76A3" w:rsidP="002F76A3">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Pr="002F76A3">
              <w:rPr>
                <w:color w:val="262626" w:themeColor="text1" w:themeTint="D9"/>
              </w:rPr>
              <w:t>Use RCC #29 In room entertainment.</w:t>
            </w:r>
          </w:p>
        </w:tc>
      </w:tr>
      <w:tr w:rsidR="002F76A3" w:rsidTr="00B22BC9">
        <w:tc>
          <w:tcPr>
            <w:tcW w:w="1728" w:type="dxa"/>
            <w:vAlign w:val="center"/>
          </w:tcPr>
          <w:p w:rsidR="002F76A3" w:rsidRPr="002F76A3" w:rsidRDefault="002F76A3">
            <w:pPr>
              <w:jc w:val="center"/>
              <w:outlineLvl w:val="0"/>
              <w:rPr>
                <w:color w:val="262626" w:themeColor="text1" w:themeTint="D9"/>
              </w:rPr>
            </w:pPr>
            <w:r w:rsidRPr="002F76A3">
              <w:rPr>
                <w:color w:val="262626" w:themeColor="text1" w:themeTint="D9"/>
              </w:rPr>
              <w:t>22</w:t>
            </w:r>
          </w:p>
        </w:tc>
        <w:tc>
          <w:tcPr>
            <w:tcW w:w="4230" w:type="dxa"/>
          </w:tcPr>
          <w:p w:rsidR="002F76A3" w:rsidRPr="002F76A3" w:rsidRDefault="002F76A3">
            <w:pPr>
              <w:outlineLvl w:val="0"/>
              <w:rPr>
                <w:color w:val="262626" w:themeColor="text1" w:themeTint="D9"/>
              </w:rPr>
            </w:pPr>
            <w:r w:rsidRPr="002F76A3">
              <w:rPr>
                <w:color w:val="262626" w:themeColor="text1" w:themeTint="D9"/>
              </w:rPr>
              <w:t>Tobacco</w:t>
            </w:r>
          </w:p>
        </w:tc>
        <w:tc>
          <w:tcPr>
            <w:tcW w:w="4338" w:type="dxa"/>
            <w:vAlign w:val="center"/>
          </w:tcPr>
          <w:p w:rsidR="002F76A3" w:rsidRPr="002F76A3" w:rsidRDefault="002F76A3">
            <w:pPr>
              <w:outlineLvl w:val="0"/>
              <w:rPr>
                <w:color w:val="262626" w:themeColor="text1" w:themeTint="D9"/>
              </w:rPr>
            </w:pPr>
            <w:r w:rsidRPr="001752B5">
              <w:rPr>
                <w:i/>
                <w:color w:val="262626" w:themeColor="text1" w:themeTint="D9"/>
              </w:rPr>
              <w:t>Removed</w:t>
            </w:r>
            <w:r>
              <w:rPr>
                <w:color w:val="262626" w:themeColor="text1" w:themeTint="D9"/>
              </w:rPr>
              <w:t xml:space="preserve"> </w:t>
            </w:r>
          </w:p>
        </w:tc>
      </w:tr>
      <w:tr w:rsidR="002F76A3" w:rsidTr="00B22BC9">
        <w:tc>
          <w:tcPr>
            <w:tcW w:w="1728" w:type="dxa"/>
            <w:vAlign w:val="center"/>
          </w:tcPr>
          <w:p w:rsidR="002F76A3" w:rsidRPr="002F76A3" w:rsidRDefault="002F76A3">
            <w:pPr>
              <w:jc w:val="center"/>
              <w:outlineLvl w:val="0"/>
              <w:rPr>
                <w:color w:val="262626" w:themeColor="text1" w:themeTint="D9"/>
              </w:rPr>
            </w:pPr>
            <w:r w:rsidRPr="002F76A3">
              <w:rPr>
                <w:color w:val="262626" w:themeColor="text1" w:themeTint="D9"/>
              </w:rPr>
              <w:t>30</w:t>
            </w:r>
          </w:p>
        </w:tc>
        <w:tc>
          <w:tcPr>
            <w:tcW w:w="4230" w:type="dxa"/>
          </w:tcPr>
          <w:p w:rsidR="002F76A3" w:rsidRPr="002F76A3" w:rsidRDefault="002F76A3">
            <w:pPr>
              <w:outlineLvl w:val="0"/>
              <w:rPr>
                <w:color w:val="262626" w:themeColor="text1" w:themeTint="D9"/>
              </w:rPr>
            </w:pPr>
            <w:r w:rsidRPr="002F76A3">
              <w:rPr>
                <w:color w:val="262626" w:themeColor="text1" w:themeTint="D9"/>
              </w:rPr>
              <w:t>Postage</w:t>
            </w:r>
          </w:p>
        </w:tc>
        <w:tc>
          <w:tcPr>
            <w:tcW w:w="4338" w:type="dxa"/>
            <w:vAlign w:val="center"/>
          </w:tcPr>
          <w:p w:rsidR="002F76A3" w:rsidRPr="002F76A3" w:rsidRDefault="002F76A3">
            <w:pPr>
              <w:outlineLvl w:val="0"/>
              <w:rPr>
                <w:color w:val="262626" w:themeColor="text1" w:themeTint="D9"/>
              </w:rPr>
            </w:pPr>
            <w:r w:rsidRPr="001752B5">
              <w:rPr>
                <w:i/>
                <w:color w:val="262626" w:themeColor="text1" w:themeTint="D9"/>
              </w:rPr>
              <w:t>Removed</w:t>
            </w:r>
            <w:r>
              <w:rPr>
                <w:color w:val="262626" w:themeColor="text1" w:themeTint="D9"/>
              </w:rPr>
              <w:t xml:space="preserve"> </w:t>
            </w:r>
          </w:p>
        </w:tc>
      </w:tr>
      <w:tr w:rsidR="002F76A3" w:rsidTr="00B22BC9">
        <w:tc>
          <w:tcPr>
            <w:tcW w:w="1728" w:type="dxa"/>
            <w:vAlign w:val="center"/>
          </w:tcPr>
          <w:p w:rsidR="002F76A3" w:rsidRPr="002F76A3" w:rsidRDefault="002F76A3">
            <w:pPr>
              <w:jc w:val="center"/>
              <w:outlineLvl w:val="0"/>
              <w:rPr>
                <w:color w:val="262626" w:themeColor="text1" w:themeTint="D9"/>
              </w:rPr>
            </w:pPr>
            <w:r w:rsidRPr="002F76A3">
              <w:rPr>
                <w:color w:val="262626" w:themeColor="text1" w:themeTint="D9"/>
              </w:rPr>
              <w:t>32</w:t>
            </w:r>
          </w:p>
        </w:tc>
        <w:tc>
          <w:tcPr>
            <w:tcW w:w="4230" w:type="dxa"/>
          </w:tcPr>
          <w:p w:rsidR="002F76A3" w:rsidRPr="002F76A3" w:rsidRDefault="002F76A3">
            <w:pPr>
              <w:outlineLvl w:val="0"/>
              <w:rPr>
                <w:color w:val="262626" w:themeColor="text1" w:themeTint="D9"/>
              </w:rPr>
            </w:pPr>
            <w:r w:rsidRPr="002F76A3">
              <w:rPr>
                <w:color w:val="262626" w:themeColor="text1" w:themeTint="D9"/>
              </w:rPr>
              <w:t>City tax</w:t>
            </w:r>
          </w:p>
        </w:tc>
        <w:tc>
          <w:tcPr>
            <w:tcW w:w="4338" w:type="dxa"/>
            <w:vAlign w:val="center"/>
          </w:tcPr>
          <w:p w:rsidR="002F76A3" w:rsidRPr="002F76A3" w:rsidRDefault="002F76A3" w:rsidP="002F76A3">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Pr="002F76A3">
              <w:rPr>
                <w:color w:val="262626" w:themeColor="text1" w:themeTint="D9"/>
              </w:rPr>
              <w:t>Use RCC #12 Tax</w:t>
            </w:r>
          </w:p>
        </w:tc>
      </w:tr>
    </w:tbl>
    <w:p w:rsidR="00966EC2" w:rsidRDefault="00966EC2">
      <w:pPr>
        <w:spacing w:after="200"/>
        <w:rPr>
          <w:rFonts w:asciiTheme="majorHAnsi" w:hAnsiTheme="majorHAnsi"/>
        </w:rPr>
      </w:pPr>
    </w:p>
    <w:p w:rsidR="00966EC2" w:rsidRPr="005667BD" w:rsidRDefault="00966EC2" w:rsidP="00966EC2">
      <w:r>
        <w:rPr>
          <w:b/>
          <w:color w:val="262626" w:themeColor="text1" w:themeTint="D9"/>
          <w:szCs w:val="21"/>
        </w:rPr>
        <w:t>Room Amenity Type (RMA</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966EC2" w:rsidTr="00B22BC9">
        <w:tc>
          <w:tcPr>
            <w:tcW w:w="1728" w:type="dxa"/>
          </w:tcPr>
          <w:p w:rsidR="00966EC2" w:rsidRPr="005667BD" w:rsidRDefault="00966EC2" w:rsidP="00B22BC9">
            <w:pPr>
              <w:spacing w:line="276" w:lineRule="auto"/>
              <w:rPr>
                <w:b/>
                <w:i/>
                <w:color w:val="262626" w:themeColor="text1" w:themeTint="D9"/>
              </w:rPr>
            </w:pPr>
            <w:r>
              <w:rPr>
                <w:b/>
                <w:i/>
                <w:color w:val="262626" w:themeColor="text1" w:themeTint="D9"/>
              </w:rPr>
              <w:t>Code Number</w:t>
            </w:r>
          </w:p>
        </w:tc>
        <w:tc>
          <w:tcPr>
            <w:tcW w:w="4230" w:type="dxa"/>
          </w:tcPr>
          <w:p w:rsidR="00966EC2" w:rsidRDefault="00966EC2" w:rsidP="00B22BC9">
            <w:pPr>
              <w:jc w:val="center"/>
              <w:rPr>
                <w:b/>
                <w:i/>
                <w:color w:val="262626" w:themeColor="text1" w:themeTint="D9"/>
              </w:rPr>
            </w:pPr>
            <w:r>
              <w:rPr>
                <w:b/>
                <w:i/>
                <w:color w:val="262626" w:themeColor="text1" w:themeTint="D9"/>
              </w:rPr>
              <w:t>Code Name</w:t>
            </w:r>
          </w:p>
        </w:tc>
        <w:tc>
          <w:tcPr>
            <w:tcW w:w="4338" w:type="dxa"/>
          </w:tcPr>
          <w:p w:rsidR="00966EC2" w:rsidRPr="00DE60E2" w:rsidRDefault="00966EC2" w:rsidP="00B22BC9">
            <w:pPr>
              <w:spacing w:line="276" w:lineRule="auto"/>
              <w:jc w:val="center"/>
              <w:rPr>
                <w:b/>
                <w:i/>
                <w:color w:val="262626" w:themeColor="text1" w:themeTint="D9"/>
              </w:rPr>
            </w:pPr>
            <w:r>
              <w:rPr>
                <w:b/>
                <w:i/>
                <w:color w:val="262626" w:themeColor="text1" w:themeTint="D9"/>
              </w:rPr>
              <w:t>Action</w:t>
            </w:r>
          </w:p>
        </w:tc>
      </w:tr>
      <w:tr w:rsidR="00966EC2" w:rsidTr="00B22BC9">
        <w:tc>
          <w:tcPr>
            <w:tcW w:w="1728" w:type="dxa"/>
            <w:vAlign w:val="center"/>
          </w:tcPr>
          <w:p w:rsidR="00966EC2" w:rsidRPr="00966EC2" w:rsidRDefault="00966EC2">
            <w:pPr>
              <w:jc w:val="center"/>
              <w:outlineLvl w:val="0"/>
              <w:rPr>
                <w:color w:val="262626" w:themeColor="text1" w:themeTint="D9"/>
              </w:rPr>
            </w:pPr>
            <w:r w:rsidRPr="00966EC2">
              <w:rPr>
                <w:color w:val="262626" w:themeColor="text1" w:themeTint="D9"/>
              </w:rPr>
              <w:t>4</w:t>
            </w:r>
          </w:p>
        </w:tc>
        <w:tc>
          <w:tcPr>
            <w:tcW w:w="4230" w:type="dxa"/>
            <w:vAlign w:val="center"/>
          </w:tcPr>
          <w:p w:rsidR="00966EC2" w:rsidRPr="00966EC2" w:rsidRDefault="00966EC2">
            <w:pPr>
              <w:outlineLvl w:val="0"/>
              <w:rPr>
                <w:color w:val="262626" w:themeColor="text1" w:themeTint="D9"/>
              </w:rPr>
            </w:pPr>
            <w:r w:rsidRPr="00966EC2">
              <w:rPr>
                <w:color w:val="262626" w:themeColor="text1" w:themeTint="D9"/>
              </w:rPr>
              <w:t>All news channel</w:t>
            </w:r>
          </w:p>
        </w:tc>
        <w:tc>
          <w:tcPr>
            <w:tcW w:w="4338" w:type="dxa"/>
            <w:vAlign w:val="center"/>
          </w:tcPr>
          <w:p w:rsidR="00966EC2" w:rsidRPr="002F76A3" w:rsidRDefault="00966EC2" w:rsidP="00966EC2">
            <w:pPr>
              <w:outlineLvl w:val="0"/>
              <w:rPr>
                <w:color w:val="262626" w:themeColor="text1" w:themeTint="D9"/>
              </w:rPr>
            </w:pPr>
            <w:r w:rsidRPr="001752B5">
              <w:rPr>
                <w:i/>
                <w:color w:val="262626" w:themeColor="text1" w:themeTint="D9"/>
              </w:rPr>
              <w:t>Removed</w:t>
            </w:r>
            <w:r>
              <w:rPr>
                <w:color w:val="262626" w:themeColor="text1" w:themeTint="D9"/>
              </w:rPr>
              <w:t xml:space="preserve"> </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13</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Bathtub</w:t>
            </w:r>
          </w:p>
        </w:tc>
        <w:tc>
          <w:tcPr>
            <w:tcW w:w="4338" w:type="dxa"/>
          </w:tcPr>
          <w:p w:rsidR="00966EC2" w:rsidRPr="00B22BC9" w:rsidRDefault="00C96E85" w:rsidP="00C96E85">
            <w:pPr>
              <w:outlineLvl w:val="0"/>
              <w:rPr>
                <w:color w:val="262626" w:themeColor="text1" w:themeTint="D9"/>
              </w:rPr>
            </w:pPr>
            <w:r w:rsidRPr="001752B5">
              <w:rPr>
                <w:i/>
                <w:color w:val="262626" w:themeColor="text1" w:themeTint="D9"/>
              </w:rPr>
              <w:t>Removed</w:t>
            </w:r>
            <w:r w:rsidRPr="00B22BC9">
              <w:rPr>
                <w:color w:val="262626" w:themeColor="text1" w:themeTint="D9"/>
              </w:rPr>
              <w:t xml:space="preserve"> </w:t>
            </w:r>
            <w:r>
              <w:rPr>
                <w:color w:val="262626" w:themeColor="text1" w:themeTint="D9"/>
              </w:rPr>
              <w:t xml:space="preserve">- </w:t>
            </w:r>
            <w:r w:rsidR="00966EC2" w:rsidRPr="00B22BC9">
              <w:rPr>
                <w:color w:val="262626" w:themeColor="text1" w:themeTint="D9"/>
              </w:rPr>
              <w:t>Use RMA #14 Bathtub only OR</w:t>
            </w:r>
            <w:r>
              <w:rPr>
                <w:color w:val="262626" w:themeColor="text1" w:themeTint="D9"/>
              </w:rPr>
              <w:t xml:space="preserve"> </w:t>
            </w:r>
            <w:r w:rsidR="00966EC2" w:rsidRPr="00B22BC9">
              <w:rPr>
                <w:color w:val="262626" w:themeColor="text1" w:themeTint="D9"/>
              </w:rPr>
              <w:t>Use RMA #15 Bathtub/shower combination</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18</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Cable television</w:t>
            </w:r>
          </w:p>
        </w:tc>
        <w:tc>
          <w:tcPr>
            <w:tcW w:w="4338" w:type="dxa"/>
          </w:tcPr>
          <w:p w:rsidR="00966EC2" w:rsidRPr="00B22BC9" w:rsidRDefault="00966EC2" w:rsidP="00C96E85">
            <w:pPr>
              <w:outlineLvl w:val="0"/>
              <w:rPr>
                <w:color w:val="262626" w:themeColor="text1" w:themeTint="D9"/>
              </w:rPr>
            </w:pPr>
            <w:r w:rsidRPr="00C96E85">
              <w:rPr>
                <w:i/>
                <w:color w:val="262626" w:themeColor="text1" w:themeTint="D9"/>
              </w:rPr>
              <w:t>Rename</w:t>
            </w:r>
            <w:r w:rsidR="00C96E85" w:rsidRPr="00C96E85">
              <w:rPr>
                <w:i/>
                <w:color w:val="262626" w:themeColor="text1" w:themeTint="D9"/>
              </w:rPr>
              <w:t>d</w:t>
            </w:r>
            <w:r w:rsidR="00C96E85">
              <w:rPr>
                <w:color w:val="262626" w:themeColor="text1" w:themeTint="D9"/>
              </w:rPr>
              <w:t xml:space="preserve"> - </w:t>
            </w:r>
            <w:r w:rsidRPr="00B22BC9">
              <w:rPr>
                <w:color w:val="262626" w:themeColor="text1" w:themeTint="D9"/>
              </w:rPr>
              <w:t>Cable/Satellite television</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20</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Color television</w:t>
            </w:r>
          </w:p>
        </w:tc>
        <w:tc>
          <w:tcPr>
            <w:tcW w:w="4338" w:type="dxa"/>
          </w:tcPr>
          <w:p w:rsidR="00966EC2" w:rsidRPr="00B22BC9" w:rsidRDefault="00966EC2" w:rsidP="00C96E85">
            <w:pPr>
              <w:outlineLvl w:val="0"/>
              <w:rPr>
                <w:color w:val="262626" w:themeColor="text1" w:themeTint="D9"/>
              </w:rPr>
            </w:pPr>
            <w:r w:rsidRPr="00C96E85">
              <w:rPr>
                <w:i/>
                <w:color w:val="262626" w:themeColor="text1" w:themeTint="D9"/>
              </w:rPr>
              <w:t>Rename</w:t>
            </w:r>
            <w:r w:rsidR="00C96E85" w:rsidRPr="00C96E85">
              <w:rPr>
                <w:i/>
                <w:color w:val="262626" w:themeColor="text1" w:themeTint="D9"/>
              </w:rPr>
              <w:t>d</w:t>
            </w:r>
            <w:r w:rsidRPr="00B22BC9">
              <w:rPr>
                <w:color w:val="262626" w:themeColor="text1" w:themeTint="D9"/>
              </w:rPr>
              <w:t xml:space="preserve"> </w:t>
            </w:r>
            <w:r w:rsidR="00C96E85">
              <w:rPr>
                <w:color w:val="262626" w:themeColor="text1" w:themeTint="D9"/>
              </w:rPr>
              <w:t xml:space="preserve">- </w:t>
            </w:r>
            <w:r w:rsidRPr="00B22BC9">
              <w:rPr>
                <w:color w:val="262626" w:themeColor="text1" w:themeTint="D9"/>
              </w:rPr>
              <w:t>Television</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27</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Data port</w:t>
            </w:r>
          </w:p>
        </w:tc>
        <w:tc>
          <w:tcPr>
            <w:tcW w:w="4338" w:type="dxa"/>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29</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Desk with lamp</w:t>
            </w:r>
          </w:p>
        </w:tc>
        <w:tc>
          <w:tcPr>
            <w:tcW w:w="4338" w:type="dxa"/>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33</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Double beds</w:t>
            </w:r>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BED #1 Double</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37</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Extended phone cord</w:t>
            </w:r>
          </w:p>
        </w:tc>
        <w:tc>
          <w:tcPr>
            <w:tcW w:w="4338" w:type="dxa"/>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42</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Free toll free calls</w:t>
            </w:r>
          </w:p>
        </w:tc>
        <w:tc>
          <w:tcPr>
            <w:tcW w:w="4338" w:type="dxa"/>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44</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Free credit card access calls</w:t>
            </w:r>
          </w:p>
        </w:tc>
        <w:tc>
          <w:tcPr>
            <w:tcW w:w="4338" w:type="dxa"/>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46</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Free movies/video</w:t>
            </w:r>
          </w:p>
        </w:tc>
        <w:tc>
          <w:tcPr>
            <w:tcW w:w="4338" w:type="dxa"/>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48</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Grab bars in bathroom</w:t>
            </w:r>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PHY # 38 Grab bars in bathroom</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51</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High speed internet connection</w:t>
            </w:r>
          </w:p>
        </w:tc>
        <w:tc>
          <w:tcPr>
            <w:tcW w:w="4338" w:type="dxa"/>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52</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Interactive web TV</w:t>
            </w:r>
          </w:p>
        </w:tc>
        <w:tc>
          <w:tcPr>
            <w:tcW w:w="4338" w:type="dxa"/>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lastRenderedPageBreak/>
              <w:t>53</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International direct dialing</w:t>
            </w:r>
          </w:p>
        </w:tc>
        <w:tc>
          <w:tcPr>
            <w:tcW w:w="4338" w:type="dxa"/>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54</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Internet access</w:t>
            </w:r>
          </w:p>
        </w:tc>
        <w:tc>
          <w:tcPr>
            <w:tcW w:w="4338" w:type="dxa"/>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58</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King bed</w:t>
            </w:r>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BED #3  King</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59</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Kitchen</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62</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Knock light</w:t>
            </w:r>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PHY #13 Flashing door knocker available</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63</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Laptop</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64</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Large desk</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70</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Modem</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71</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Modem jack</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80</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Phone in bathroom</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86</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Queen bed</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90</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Remote control television</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93</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Scanner</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95</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Separate modem line available</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100</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Smoke detectors</w:t>
            </w:r>
          </w:p>
        </w:tc>
        <w:tc>
          <w:tcPr>
            <w:tcW w:w="4338" w:type="dxa"/>
            <w:vAlign w:val="center"/>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SEC #48 Smoke detector in guest rooms</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104</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Stereo</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106</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Tape recorder</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108</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Telephone for hearing impaired</w:t>
            </w:r>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PHY #39 Telephone for hearing impaired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113</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Twin bed</w:t>
            </w:r>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BED #8 Twin bed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115</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VCR movies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116</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VCR player</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120</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Water closet</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124</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Wireless keyboard</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125</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Adaptor available for telephone PC use</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126</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Air conditioning individually controlled in room</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128</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Telephone with data ports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130</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Complimentary local calls time limit</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131</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Extra person charge for rollaway use</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134</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ESPN available</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136</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HBO available</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139</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List of movie channels available</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142</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Shower</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147</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Two-line phone</w:t>
            </w:r>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RMA #72 Multi-line phone</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152</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Spare electrical outlet available at desk</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153</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Non-refundable charge for pets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154</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Refundable deposit for pets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156</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Entrance type to guest room</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158</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CNN available</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159</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Electrical adaptors available</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160</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Buffet breakfast</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168</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Analog data port</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169</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Collect calls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170</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International calls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lastRenderedPageBreak/>
              <w:t>171</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Carrier access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172</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Interstate calls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173</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Intrastate calls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176</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Operator-assisted calls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177</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Credit card access calls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178</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Calling card calls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179</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Toll free calls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180</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Universal AC/DC adaptors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181</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Bathtub seat</w:t>
            </w:r>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PHY #44  Bathtub seat</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184</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Entertainment center</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188</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Lamp</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194</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Telephone TDD/</w:t>
            </w:r>
            <w:proofErr w:type="spellStart"/>
            <w:r w:rsidRPr="00B22BC9">
              <w:rPr>
                <w:color w:val="262626" w:themeColor="text1" w:themeTint="D9"/>
              </w:rPr>
              <w:t>Textphone</w:t>
            </w:r>
            <w:proofErr w:type="spellEnd"/>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PHY #116 TTY/TDD Compatible</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195</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Water bed</w:t>
            </w:r>
          </w:p>
        </w:tc>
        <w:tc>
          <w:tcPr>
            <w:tcW w:w="4338" w:type="dxa"/>
            <w:vAlign w:val="center"/>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 xml:space="preserve">Use BED </w:t>
            </w:r>
            <w:r>
              <w:rPr>
                <w:color w:val="262626" w:themeColor="text1" w:themeTint="D9"/>
              </w:rPr>
              <w:t>#13</w:t>
            </w:r>
            <w:r w:rsidR="00966EC2" w:rsidRPr="00B22BC9">
              <w:rPr>
                <w:color w:val="262626" w:themeColor="text1" w:themeTint="D9"/>
              </w:rPr>
              <w:t xml:space="preserve"> Water bed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199</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Meal included:  full American breakfast</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201</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Murphy bed</w:t>
            </w:r>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BED #4 - Murphy bed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202</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Tatami mats</w:t>
            </w:r>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BED #7 Tatami mats</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203</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Single bed</w:t>
            </w:r>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BED #9 Single bed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204</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Annex room</w:t>
            </w:r>
          </w:p>
        </w:tc>
        <w:tc>
          <w:tcPr>
            <w:tcW w:w="4338" w:type="dxa"/>
            <w:vAlign w:val="center"/>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RLT #28 Annex room</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205</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Free newspaper</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208</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Maid service</w:t>
            </w:r>
          </w:p>
        </w:tc>
        <w:tc>
          <w:tcPr>
            <w:tcW w:w="4338" w:type="dxa"/>
          </w:tcPr>
          <w:p w:rsidR="00966EC2" w:rsidRPr="00B22BC9" w:rsidRDefault="00966EC2" w:rsidP="00B22BC9">
            <w:pPr>
              <w:outlineLvl w:val="0"/>
              <w:rPr>
                <w:color w:val="262626" w:themeColor="text1" w:themeTint="D9"/>
              </w:rPr>
            </w:pPr>
            <w:r w:rsidRPr="00B22BC9">
              <w:rPr>
                <w:i/>
                <w:color w:val="262626" w:themeColor="text1" w:themeTint="D9"/>
              </w:rPr>
              <w:t>Rename</w:t>
            </w:r>
            <w:r w:rsidR="00B22BC9" w:rsidRPr="00B22BC9">
              <w:rPr>
                <w:i/>
                <w:color w:val="262626" w:themeColor="text1" w:themeTint="D9"/>
              </w:rPr>
              <w:t>d</w:t>
            </w:r>
            <w:r w:rsidR="00B22BC9">
              <w:rPr>
                <w:color w:val="262626" w:themeColor="text1" w:themeTint="D9"/>
              </w:rPr>
              <w:t xml:space="preserve"> - </w:t>
            </w:r>
            <w:r w:rsidRPr="00B22BC9">
              <w:rPr>
                <w:color w:val="262626" w:themeColor="text1" w:themeTint="D9"/>
              </w:rPr>
              <w:t>Housekeeping service</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209</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PC hook-up in room</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210</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Satellite television</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211</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VIP rooms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212</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Cell phone recharger</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215</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Media center</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217</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Satellite radio</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220</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Gulf view</w:t>
            </w:r>
          </w:p>
        </w:tc>
        <w:tc>
          <w:tcPr>
            <w:tcW w:w="4338" w:type="dxa"/>
            <w:vAlign w:val="center"/>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RVT #26 Gulf View</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223</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Mountain view</w:t>
            </w:r>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RVT #10 Mountain View</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224</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Ocean view</w:t>
            </w:r>
          </w:p>
        </w:tc>
        <w:tc>
          <w:tcPr>
            <w:tcW w:w="4338" w:type="dxa"/>
          </w:tcPr>
          <w:p w:rsidR="00966EC2"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00966EC2" w:rsidRPr="00B22BC9">
              <w:rPr>
                <w:color w:val="262626" w:themeColor="text1" w:themeTint="D9"/>
              </w:rPr>
              <w:t>Use RVT #11 Ocean View</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225</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High speed internet access fee</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226</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High speed wireless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227</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Premium movie channels</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230</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Chair provided with desk</w:t>
            </w:r>
          </w:p>
        </w:tc>
        <w:tc>
          <w:tcPr>
            <w:tcW w:w="4338" w:type="dxa"/>
          </w:tcPr>
          <w:p w:rsidR="00966EC2" w:rsidRPr="00B22BC9" w:rsidRDefault="00966EC2" w:rsidP="00B22BC9">
            <w:pPr>
              <w:outlineLvl w:val="0"/>
              <w:rPr>
                <w:color w:val="262626" w:themeColor="text1" w:themeTint="D9"/>
              </w:rPr>
            </w:pPr>
            <w:r w:rsidRPr="00B22BC9">
              <w:rPr>
                <w:i/>
                <w:color w:val="262626" w:themeColor="text1" w:themeTint="D9"/>
              </w:rPr>
              <w:t>Rename</w:t>
            </w:r>
            <w:r w:rsidR="00B22BC9" w:rsidRPr="00B22BC9">
              <w:rPr>
                <w:i/>
                <w:color w:val="262626" w:themeColor="text1" w:themeTint="D9"/>
              </w:rPr>
              <w:t>d</w:t>
            </w:r>
            <w:r w:rsidR="00B22BC9">
              <w:rPr>
                <w:color w:val="262626" w:themeColor="text1" w:themeTint="D9"/>
              </w:rPr>
              <w:t xml:space="preserve"> - </w:t>
            </w:r>
            <w:r w:rsidRPr="00B22BC9">
              <w:rPr>
                <w:color w:val="262626" w:themeColor="text1" w:themeTint="D9"/>
              </w:rPr>
              <w:t>Desk chair</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234</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Luxury linen type</w:t>
            </w:r>
          </w:p>
        </w:tc>
        <w:tc>
          <w:tcPr>
            <w:tcW w:w="4338" w:type="dxa"/>
          </w:tcPr>
          <w:p w:rsidR="00966EC2" w:rsidRPr="00B22BC9" w:rsidRDefault="00966EC2" w:rsidP="00B22BC9">
            <w:pPr>
              <w:outlineLvl w:val="0"/>
              <w:rPr>
                <w:color w:val="262626" w:themeColor="text1" w:themeTint="D9"/>
              </w:rPr>
            </w:pPr>
            <w:r w:rsidRPr="00B22BC9">
              <w:rPr>
                <w:i/>
                <w:color w:val="262626" w:themeColor="text1" w:themeTint="D9"/>
              </w:rPr>
              <w:t>Rename</w:t>
            </w:r>
            <w:r w:rsidR="00B22BC9" w:rsidRPr="00B22BC9">
              <w:rPr>
                <w:i/>
                <w:color w:val="262626" w:themeColor="text1" w:themeTint="D9"/>
              </w:rPr>
              <w:t>d</w:t>
            </w:r>
            <w:r w:rsidR="00B22BC9">
              <w:rPr>
                <w:color w:val="262626" w:themeColor="text1" w:themeTint="D9"/>
              </w:rPr>
              <w:t xml:space="preserve"> - </w:t>
            </w:r>
            <w:r w:rsidRPr="00B22BC9">
              <w:rPr>
                <w:color w:val="262626" w:themeColor="text1" w:themeTint="D9"/>
              </w:rPr>
              <w:t>Luxury linen</w:t>
            </w:r>
          </w:p>
        </w:tc>
      </w:tr>
      <w:tr w:rsidR="00966EC2" w:rsidTr="00B22BC9">
        <w:tc>
          <w:tcPr>
            <w:tcW w:w="1728" w:type="dxa"/>
            <w:vAlign w:val="center"/>
          </w:tcPr>
          <w:p w:rsidR="00966EC2" w:rsidRPr="00B22BC9" w:rsidRDefault="00966EC2">
            <w:pPr>
              <w:jc w:val="center"/>
              <w:outlineLvl w:val="0"/>
              <w:rPr>
                <w:color w:val="262626" w:themeColor="text1" w:themeTint="D9"/>
              </w:rPr>
            </w:pPr>
            <w:r w:rsidRPr="00B22BC9">
              <w:rPr>
                <w:color w:val="262626" w:themeColor="text1" w:themeTint="D9"/>
              </w:rPr>
              <w:t>241</w:t>
            </w:r>
          </w:p>
        </w:tc>
        <w:tc>
          <w:tcPr>
            <w:tcW w:w="4230" w:type="dxa"/>
            <w:vAlign w:val="center"/>
          </w:tcPr>
          <w:p w:rsidR="00966EC2" w:rsidRPr="00B22BC9" w:rsidRDefault="00966EC2">
            <w:pPr>
              <w:outlineLvl w:val="0"/>
              <w:rPr>
                <w:color w:val="262626" w:themeColor="text1" w:themeTint="D9"/>
              </w:rPr>
            </w:pPr>
            <w:r w:rsidRPr="00B22BC9">
              <w:rPr>
                <w:color w:val="262626" w:themeColor="text1" w:themeTint="D9"/>
              </w:rPr>
              <w:t>VCR player available at front desk</w:t>
            </w:r>
          </w:p>
        </w:tc>
        <w:tc>
          <w:tcPr>
            <w:tcW w:w="4338" w:type="dxa"/>
            <w:vAlign w:val="center"/>
          </w:tcPr>
          <w:p w:rsidR="00966EC2" w:rsidRPr="00B22BC9" w:rsidRDefault="001A5762">
            <w:pPr>
              <w:outlineLvl w:val="0"/>
              <w:rPr>
                <w:color w:val="262626" w:themeColor="text1" w:themeTint="D9"/>
              </w:rPr>
            </w:pPr>
            <w:r w:rsidRPr="001752B5">
              <w:rPr>
                <w:i/>
                <w:color w:val="262626" w:themeColor="text1" w:themeTint="D9"/>
              </w:rPr>
              <w:t>Removed</w:t>
            </w:r>
          </w:p>
        </w:tc>
      </w:tr>
      <w:tr w:rsidR="00966EC2" w:rsidTr="00B22BC9">
        <w:tc>
          <w:tcPr>
            <w:tcW w:w="1728" w:type="dxa"/>
            <w:vAlign w:val="center"/>
          </w:tcPr>
          <w:p w:rsidR="00966EC2" w:rsidRPr="00B22BC9" w:rsidRDefault="00966EC2" w:rsidP="00966EC2">
            <w:pPr>
              <w:jc w:val="center"/>
              <w:outlineLvl w:val="0"/>
              <w:rPr>
                <w:color w:val="262626" w:themeColor="text1" w:themeTint="D9"/>
              </w:rPr>
            </w:pPr>
            <w:r w:rsidRPr="00B22BC9">
              <w:rPr>
                <w:color w:val="262626" w:themeColor="text1" w:themeTint="D9"/>
              </w:rPr>
              <w:t>246</w:t>
            </w:r>
          </w:p>
        </w:tc>
        <w:tc>
          <w:tcPr>
            <w:tcW w:w="4230" w:type="dxa"/>
            <w:vAlign w:val="center"/>
          </w:tcPr>
          <w:p w:rsidR="00966EC2" w:rsidRPr="00B22BC9" w:rsidRDefault="00966EC2" w:rsidP="00966EC2">
            <w:pPr>
              <w:outlineLvl w:val="0"/>
              <w:rPr>
                <w:color w:val="262626" w:themeColor="text1" w:themeTint="D9"/>
              </w:rPr>
            </w:pPr>
            <w:r w:rsidRPr="00B22BC9">
              <w:rPr>
                <w:color w:val="262626" w:themeColor="text1" w:themeTint="D9"/>
              </w:rPr>
              <w:t>High Definition (HD) Flat Panel Television  - 32 inches or greater</w:t>
            </w:r>
          </w:p>
        </w:tc>
        <w:tc>
          <w:tcPr>
            <w:tcW w:w="4338" w:type="dxa"/>
          </w:tcPr>
          <w:p w:rsidR="00966EC2" w:rsidRPr="00B22BC9" w:rsidRDefault="00966EC2" w:rsidP="00B22BC9">
            <w:pPr>
              <w:outlineLvl w:val="0"/>
              <w:rPr>
                <w:color w:val="262626" w:themeColor="text1" w:themeTint="D9"/>
              </w:rPr>
            </w:pPr>
            <w:r w:rsidRPr="00B22BC9">
              <w:rPr>
                <w:i/>
                <w:color w:val="262626" w:themeColor="text1" w:themeTint="D9"/>
              </w:rPr>
              <w:t>Rename</w:t>
            </w:r>
            <w:r w:rsidR="00B22BC9" w:rsidRPr="00B22BC9">
              <w:rPr>
                <w:i/>
                <w:color w:val="262626" w:themeColor="text1" w:themeTint="D9"/>
              </w:rPr>
              <w:t>d</w:t>
            </w:r>
            <w:r w:rsidR="00B22BC9">
              <w:rPr>
                <w:color w:val="262626" w:themeColor="text1" w:themeTint="D9"/>
              </w:rPr>
              <w:t xml:space="preserve"> - </w:t>
            </w:r>
            <w:r w:rsidRPr="00B22BC9">
              <w:rPr>
                <w:color w:val="262626" w:themeColor="text1" w:themeTint="D9"/>
              </w:rPr>
              <w:t>High Definition (HD) Flat Panel Television</w:t>
            </w:r>
            <w:r w:rsidRPr="00B22BC9">
              <w:rPr>
                <w:color w:val="262626" w:themeColor="text1" w:themeTint="D9"/>
              </w:rPr>
              <w:br/>
              <w:t>Use description field to identify TV size</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248</w:t>
            </w:r>
          </w:p>
        </w:tc>
        <w:tc>
          <w:tcPr>
            <w:tcW w:w="4230" w:type="dxa"/>
            <w:vAlign w:val="center"/>
          </w:tcPr>
          <w:p w:rsidR="00B22BC9" w:rsidRPr="00B22BC9" w:rsidRDefault="00B22BC9">
            <w:pPr>
              <w:outlineLvl w:val="0"/>
              <w:rPr>
                <w:color w:val="262626" w:themeColor="text1" w:themeTint="D9"/>
              </w:rPr>
            </w:pPr>
            <w:r w:rsidRPr="00B22BC9">
              <w:rPr>
                <w:color w:val="262626" w:themeColor="text1" w:themeTint="D9"/>
              </w:rPr>
              <w:t>Bedding type unknown or unspecified</w:t>
            </w:r>
          </w:p>
        </w:tc>
        <w:tc>
          <w:tcPr>
            <w:tcW w:w="4338" w:type="dxa"/>
          </w:tcPr>
          <w:p w:rsidR="00B22BC9" w:rsidRPr="00B22BC9" w:rsidRDefault="00B22BC9" w:rsidP="00B22BC9">
            <w:pPr>
              <w:outlineLvl w:val="0"/>
              <w:rPr>
                <w:color w:val="262626" w:themeColor="text1" w:themeTint="D9"/>
              </w:rPr>
            </w:pPr>
            <w:r w:rsidRPr="00B22BC9">
              <w:rPr>
                <w:i/>
                <w:color w:val="262626" w:themeColor="text1" w:themeTint="D9"/>
              </w:rPr>
              <w:t>Renamed</w:t>
            </w:r>
            <w:r>
              <w:rPr>
                <w:color w:val="262626" w:themeColor="text1" w:themeTint="D9"/>
              </w:rPr>
              <w:t xml:space="preserve"> - </w:t>
            </w:r>
            <w:r w:rsidRPr="00B22BC9">
              <w:rPr>
                <w:color w:val="262626" w:themeColor="text1" w:themeTint="D9"/>
              </w:rPr>
              <w:t>Bedding type unspecified</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249</w:t>
            </w:r>
          </w:p>
        </w:tc>
        <w:tc>
          <w:tcPr>
            <w:tcW w:w="4230" w:type="dxa"/>
            <w:vAlign w:val="center"/>
          </w:tcPr>
          <w:p w:rsidR="00B22BC9" w:rsidRPr="00B22BC9" w:rsidRDefault="00B22BC9">
            <w:pPr>
              <w:outlineLvl w:val="0"/>
              <w:rPr>
                <w:color w:val="262626" w:themeColor="text1" w:themeTint="D9"/>
              </w:rPr>
            </w:pPr>
            <w:r w:rsidRPr="00B22BC9">
              <w:rPr>
                <w:color w:val="262626" w:themeColor="text1" w:themeTint="D9"/>
              </w:rPr>
              <w:t>Full bed</w:t>
            </w:r>
          </w:p>
        </w:tc>
        <w:tc>
          <w:tcPr>
            <w:tcW w:w="4338" w:type="dxa"/>
          </w:tcPr>
          <w:p w:rsidR="00B22BC9"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Pr="00B22BC9">
              <w:rPr>
                <w:color w:val="262626" w:themeColor="text1" w:themeTint="D9"/>
              </w:rPr>
              <w:t>Use BED #10 - Full bed</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253</w:t>
            </w:r>
          </w:p>
        </w:tc>
        <w:tc>
          <w:tcPr>
            <w:tcW w:w="4230" w:type="dxa"/>
            <w:vAlign w:val="center"/>
          </w:tcPr>
          <w:p w:rsidR="00B22BC9" w:rsidRPr="00B22BC9" w:rsidRDefault="00B22BC9">
            <w:pPr>
              <w:outlineLvl w:val="0"/>
              <w:rPr>
                <w:color w:val="262626" w:themeColor="text1" w:themeTint="D9"/>
              </w:rPr>
            </w:pPr>
            <w:r w:rsidRPr="00B22BC9">
              <w:rPr>
                <w:color w:val="262626" w:themeColor="text1" w:themeTint="D9"/>
              </w:rPr>
              <w:t>DVD player available at front desk</w:t>
            </w:r>
          </w:p>
        </w:tc>
        <w:tc>
          <w:tcPr>
            <w:tcW w:w="4338" w:type="dxa"/>
          </w:tcPr>
          <w:p w:rsidR="00B22BC9"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Pr="00B22BC9">
              <w:rPr>
                <w:color w:val="262626" w:themeColor="text1" w:themeTint="D9"/>
              </w:rPr>
              <w:t>Use HAC #183 DVD/video rental</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258</w:t>
            </w:r>
          </w:p>
        </w:tc>
        <w:tc>
          <w:tcPr>
            <w:tcW w:w="4230" w:type="dxa"/>
          </w:tcPr>
          <w:p w:rsidR="00B22BC9" w:rsidRPr="00B22BC9" w:rsidRDefault="00B22BC9">
            <w:pPr>
              <w:outlineLvl w:val="0"/>
              <w:rPr>
                <w:color w:val="262626" w:themeColor="text1" w:themeTint="D9"/>
              </w:rPr>
            </w:pPr>
            <w:r w:rsidRPr="00B22BC9">
              <w:rPr>
                <w:color w:val="262626" w:themeColor="text1" w:themeTint="D9"/>
              </w:rPr>
              <w:t>Mobile/cellular phones</w:t>
            </w:r>
          </w:p>
        </w:tc>
        <w:tc>
          <w:tcPr>
            <w:tcW w:w="4338" w:type="dxa"/>
            <w:vAlign w:val="center"/>
          </w:tcPr>
          <w:p w:rsidR="00B22BC9" w:rsidRPr="00B22BC9" w:rsidRDefault="001A5762">
            <w:pPr>
              <w:outlineLvl w:val="0"/>
              <w:rPr>
                <w:color w:val="262626" w:themeColor="text1" w:themeTint="D9"/>
              </w:rPr>
            </w:pPr>
            <w:r w:rsidRPr="001752B5">
              <w:rPr>
                <w:i/>
                <w:color w:val="262626" w:themeColor="text1" w:themeTint="D9"/>
              </w:rPr>
              <w:t>Removed</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261</w:t>
            </w:r>
          </w:p>
        </w:tc>
        <w:tc>
          <w:tcPr>
            <w:tcW w:w="4230" w:type="dxa"/>
          </w:tcPr>
          <w:p w:rsidR="00B22BC9" w:rsidRPr="00B22BC9" w:rsidRDefault="00B22BC9">
            <w:pPr>
              <w:outlineLvl w:val="0"/>
              <w:rPr>
                <w:color w:val="262626" w:themeColor="text1" w:themeTint="D9"/>
              </w:rPr>
            </w:pPr>
            <w:r w:rsidRPr="00B22BC9">
              <w:rPr>
                <w:color w:val="262626" w:themeColor="text1" w:themeTint="D9"/>
              </w:rPr>
              <w:t>Plates/glassware</w:t>
            </w:r>
          </w:p>
        </w:tc>
        <w:tc>
          <w:tcPr>
            <w:tcW w:w="4338" w:type="dxa"/>
            <w:vAlign w:val="center"/>
          </w:tcPr>
          <w:p w:rsidR="00B22BC9"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Pr="00B22BC9">
              <w:rPr>
                <w:color w:val="262626" w:themeColor="text1" w:themeTint="D9"/>
              </w:rPr>
              <w:t>Use RMA #81 Plates and bowls AND/OR</w:t>
            </w:r>
            <w:r>
              <w:rPr>
                <w:color w:val="262626" w:themeColor="text1" w:themeTint="D9"/>
              </w:rPr>
              <w:t xml:space="preserve"> </w:t>
            </w:r>
            <w:r w:rsidRPr="00B22BC9">
              <w:rPr>
                <w:color w:val="262626" w:themeColor="text1" w:themeTint="D9"/>
              </w:rPr>
              <w:t>Use RMA #183 Cups/glassware</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265</w:t>
            </w:r>
          </w:p>
        </w:tc>
        <w:tc>
          <w:tcPr>
            <w:tcW w:w="4230" w:type="dxa"/>
          </w:tcPr>
          <w:p w:rsidR="00B22BC9" w:rsidRPr="00B22BC9" w:rsidRDefault="00B22BC9">
            <w:pPr>
              <w:outlineLvl w:val="0"/>
              <w:rPr>
                <w:color w:val="262626" w:themeColor="text1" w:themeTint="D9"/>
              </w:rPr>
            </w:pPr>
            <w:proofErr w:type="spellStart"/>
            <w:r w:rsidRPr="00B22BC9">
              <w:rPr>
                <w:color w:val="262626" w:themeColor="text1" w:themeTint="D9"/>
              </w:rPr>
              <w:t>Bluray</w:t>
            </w:r>
            <w:proofErr w:type="spellEnd"/>
            <w:r w:rsidRPr="00B22BC9">
              <w:rPr>
                <w:color w:val="262626" w:themeColor="text1" w:themeTint="D9"/>
              </w:rPr>
              <w:t xml:space="preserve"> player</w:t>
            </w:r>
          </w:p>
        </w:tc>
        <w:tc>
          <w:tcPr>
            <w:tcW w:w="4338" w:type="dxa"/>
          </w:tcPr>
          <w:p w:rsidR="00B22BC9" w:rsidRPr="00B22BC9" w:rsidRDefault="00B22BC9" w:rsidP="00B22BC9">
            <w:pPr>
              <w:outlineLvl w:val="0"/>
              <w:rPr>
                <w:color w:val="262626" w:themeColor="text1" w:themeTint="D9"/>
              </w:rPr>
            </w:pPr>
            <w:r w:rsidRPr="00B22BC9">
              <w:rPr>
                <w:i/>
                <w:color w:val="262626" w:themeColor="text1" w:themeTint="D9"/>
              </w:rPr>
              <w:t>Renamed</w:t>
            </w:r>
            <w:r>
              <w:rPr>
                <w:color w:val="262626" w:themeColor="text1" w:themeTint="D9"/>
              </w:rPr>
              <w:t xml:space="preserve"> - </w:t>
            </w:r>
            <w:r w:rsidRPr="00B22BC9">
              <w:rPr>
                <w:color w:val="262626" w:themeColor="text1" w:themeTint="D9"/>
              </w:rPr>
              <w:t>Blu-ray player</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266</w:t>
            </w:r>
          </w:p>
        </w:tc>
        <w:tc>
          <w:tcPr>
            <w:tcW w:w="4230" w:type="dxa"/>
          </w:tcPr>
          <w:p w:rsidR="00B22BC9" w:rsidRPr="00B22BC9" w:rsidRDefault="00B22BC9">
            <w:pPr>
              <w:outlineLvl w:val="0"/>
              <w:rPr>
                <w:color w:val="262626" w:themeColor="text1" w:themeTint="D9"/>
              </w:rPr>
            </w:pPr>
            <w:r w:rsidRPr="00B22BC9">
              <w:rPr>
                <w:color w:val="262626" w:themeColor="text1" w:themeTint="D9"/>
              </w:rPr>
              <w:t>Device with mp3</w:t>
            </w:r>
          </w:p>
        </w:tc>
        <w:tc>
          <w:tcPr>
            <w:tcW w:w="4338" w:type="dxa"/>
            <w:vAlign w:val="center"/>
          </w:tcPr>
          <w:p w:rsidR="00B22BC9" w:rsidRPr="00B22BC9" w:rsidRDefault="001A5762">
            <w:pPr>
              <w:outlineLvl w:val="0"/>
              <w:rPr>
                <w:color w:val="262626" w:themeColor="text1" w:themeTint="D9"/>
              </w:rPr>
            </w:pPr>
            <w:r w:rsidRPr="001752B5">
              <w:rPr>
                <w:i/>
                <w:color w:val="262626" w:themeColor="text1" w:themeTint="D9"/>
              </w:rPr>
              <w:t>Removed</w:t>
            </w:r>
            <w:r w:rsidR="00B22BC9" w:rsidRPr="00B22BC9">
              <w:rPr>
                <w:color w:val="262626" w:themeColor="text1" w:themeTint="D9"/>
              </w:rPr>
              <w:t> </w:t>
            </w:r>
          </w:p>
        </w:tc>
      </w:tr>
      <w:tr w:rsidR="00B22BC9" w:rsidTr="00B22BC9">
        <w:tc>
          <w:tcPr>
            <w:tcW w:w="1728" w:type="dxa"/>
          </w:tcPr>
          <w:p w:rsidR="00B22BC9" w:rsidRPr="00B22BC9" w:rsidRDefault="00B22BC9">
            <w:pPr>
              <w:jc w:val="center"/>
              <w:outlineLvl w:val="0"/>
              <w:rPr>
                <w:color w:val="262626" w:themeColor="text1" w:themeTint="D9"/>
              </w:rPr>
            </w:pPr>
            <w:r w:rsidRPr="00B22BC9">
              <w:rPr>
                <w:color w:val="262626" w:themeColor="text1" w:themeTint="D9"/>
              </w:rPr>
              <w:t>269</w:t>
            </w:r>
          </w:p>
        </w:tc>
        <w:tc>
          <w:tcPr>
            <w:tcW w:w="4230" w:type="dxa"/>
          </w:tcPr>
          <w:p w:rsidR="00B22BC9" w:rsidRPr="00B22BC9" w:rsidRDefault="00B22BC9">
            <w:pPr>
              <w:outlineLvl w:val="0"/>
              <w:rPr>
                <w:color w:val="262626" w:themeColor="text1" w:themeTint="D9"/>
              </w:rPr>
            </w:pPr>
            <w:r w:rsidRPr="00B22BC9">
              <w:rPr>
                <w:color w:val="262626" w:themeColor="text1" w:themeTint="D9"/>
              </w:rPr>
              <w:t>Pillow type</w:t>
            </w:r>
          </w:p>
        </w:tc>
        <w:tc>
          <w:tcPr>
            <w:tcW w:w="4338" w:type="dxa"/>
          </w:tcPr>
          <w:p w:rsidR="00B22BC9" w:rsidRPr="00B22BC9" w:rsidRDefault="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Pr="00B22BC9">
              <w:rPr>
                <w:color w:val="262626" w:themeColor="text1" w:themeTint="D9"/>
              </w:rPr>
              <w:t>Use R</w:t>
            </w:r>
            <w:r w:rsidR="00B71AC0">
              <w:rPr>
                <w:color w:val="262626" w:themeColor="text1" w:themeTint="D9"/>
              </w:rPr>
              <w:t xml:space="preserve">MA #132 Down/feather </w:t>
            </w:r>
            <w:r w:rsidR="00B71AC0">
              <w:rPr>
                <w:color w:val="262626" w:themeColor="text1" w:themeTint="D9"/>
              </w:rPr>
              <w:lastRenderedPageBreak/>
              <w:t xml:space="preserve">pillows OR Use RMA #135 Foam pillows OR </w:t>
            </w:r>
            <w:r w:rsidRPr="00B22BC9">
              <w:rPr>
                <w:color w:val="262626" w:themeColor="text1" w:themeTint="D9"/>
              </w:rPr>
              <w:t>Use RMA # 187 Hypoallergenic pillows</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lastRenderedPageBreak/>
              <w:t>272</w:t>
            </w:r>
          </w:p>
        </w:tc>
        <w:tc>
          <w:tcPr>
            <w:tcW w:w="4230" w:type="dxa"/>
          </w:tcPr>
          <w:p w:rsidR="00B22BC9" w:rsidRPr="00B22BC9" w:rsidRDefault="00B22BC9">
            <w:pPr>
              <w:outlineLvl w:val="0"/>
              <w:rPr>
                <w:color w:val="262626" w:themeColor="text1" w:themeTint="D9"/>
              </w:rPr>
            </w:pPr>
            <w:r w:rsidRPr="00B22BC9">
              <w:rPr>
                <w:color w:val="262626" w:themeColor="text1" w:themeTint="D9"/>
              </w:rPr>
              <w:t>Web enabled</w:t>
            </w:r>
          </w:p>
        </w:tc>
        <w:tc>
          <w:tcPr>
            <w:tcW w:w="4338" w:type="dxa"/>
            <w:vAlign w:val="center"/>
          </w:tcPr>
          <w:p w:rsidR="00B22BC9" w:rsidRPr="00B22BC9" w:rsidRDefault="001A5762">
            <w:pPr>
              <w:outlineLvl w:val="0"/>
              <w:rPr>
                <w:color w:val="262626" w:themeColor="text1" w:themeTint="D9"/>
              </w:rPr>
            </w:pPr>
            <w:r w:rsidRPr="001752B5">
              <w:rPr>
                <w:i/>
                <w:color w:val="262626" w:themeColor="text1" w:themeTint="D9"/>
              </w:rPr>
              <w:t>Removed</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273</w:t>
            </w:r>
          </w:p>
        </w:tc>
        <w:tc>
          <w:tcPr>
            <w:tcW w:w="4230" w:type="dxa"/>
          </w:tcPr>
          <w:p w:rsidR="00B22BC9" w:rsidRPr="00B22BC9" w:rsidRDefault="00B22BC9">
            <w:pPr>
              <w:outlineLvl w:val="0"/>
              <w:rPr>
                <w:color w:val="262626" w:themeColor="text1" w:themeTint="D9"/>
              </w:rPr>
            </w:pPr>
            <w:r w:rsidRPr="00B22BC9">
              <w:rPr>
                <w:color w:val="262626" w:themeColor="text1" w:themeTint="D9"/>
              </w:rPr>
              <w:t>Widescreen TV</w:t>
            </w:r>
          </w:p>
        </w:tc>
        <w:tc>
          <w:tcPr>
            <w:tcW w:w="4338" w:type="dxa"/>
            <w:vAlign w:val="center"/>
          </w:tcPr>
          <w:p w:rsidR="00B22BC9" w:rsidRPr="00B22BC9" w:rsidRDefault="001A5762">
            <w:pPr>
              <w:outlineLvl w:val="0"/>
              <w:rPr>
                <w:color w:val="262626" w:themeColor="text1" w:themeTint="D9"/>
              </w:rPr>
            </w:pPr>
            <w:r w:rsidRPr="001752B5">
              <w:rPr>
                <w:i/>
                <w:color w:val="262626" w:themeColor="text1" w:themeTint="D9"/>
              </w:rPr>
              <w:t>Removed</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274</w:t>
            </w:r>
          </w:p>
        </w:tc>
        <w:tc>
          <w:tcPr>
            <w:tcW w:w="4230" w:type="dxa"/>
          </w:tcPr>
          <w:p w:rsidR="00B22BC9" w:rsidRPr="00B22BC9" w:rsidRDefault="00B22BC9">
            <w:pPr>
              <w:outlineLvl w:val="0"/>
              <w:rPr>
                <w:color w:val="262626" w:themeColor="text1" w:themeTint="D9"/>
              </w:rPr>
            </w:pPr>
            <w:r w:rsidRPr="00B22BC9">
              <w:rPr>
                <w:color w:val="262626" w:themeColor="text1" w:themeTint="D9"/>
              </w:rPr>
              <w:t>Other data connection</w:t>
            </w:r>
          </w:p>
        </w:tc>
        <w:tc>
          <w:tcPr>
            <w:tcW w:w="4338" w:type="dxa"/>
            <w:vAlign w:val="center"/>
          </w:tcPr>
          <w:p w:rsidR="00B22BC9" w:rsidRPr="00B22BC9" w:rsidRDefault="001A5762">
            <w:pPr>
              <w:outlineLvl w:val="0"/>
              <w:rPr>
                <w:color w:val="262626" w:themeColor="text1" w:themeTint="D9"/>
              </w:rPr>
            </w:pPr>
            <w:r w:rsidRPr="001752B5">
              <w:rPr>
                <w:i/>
                <w:color w:val="262626" w:themeColor="text1" w:themeTint="D9"/>
              </w:rPr>
              <w:t>Removed</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275</w:t>
            </w:r>
          </w:p>
        </w:tc>
        <w:tc>
          <w:tcPr>
            <w:tcW w:w="4230" w:type="dxa"/>
          </w:tcPr>
          <w:p w:rsidR="00B22BC9" w:rsidRPr="00B22BC9" w:rsidRDefault="00B22BC9">
            <w:pPr>
              <w:outlineLvl w:val="0"/>
              <w:rPr>
                <w:color w:val="262626" w:themeColor="text1" w:themeTint="D9"/>
              </w:rPr>
            </w:pPr>
            <w:proofErr w:type="spellStart"/>
            <w:r w:rsidRPr="00B22BC9">
              <w:rPr>
                <w:color w:val="262626" w:themeColor="text1" w:themeTint="D9"/>
              </w:rPr>
              <w:t>Phoneline</w:t>
            </w:r>
            <w:proofErr w:type="spellEnd"/>
            <w:r w:rsidRPr="00B22BC9">
              <w:rPr>
                <w:color w:val="262626" w:themeColor="text1" w:themeTint="D9"/>
              </w:rPr>
              <w:t xml:space="preserve"> billed separately</w:t>
            </w:r>
          </w:p>
        </w:tc>
        <w:tc>
          <w:tcPr>
            <w:tcW w:w="4338" w:type="dxa"/>
            <w:vAlign w:val="center"/>
          </w:tcPr>
          <w:p w:rsidR="00B22BC9" w:rsidRPr="00B22BC9" w:rsidRDefault="001A5762">
            <w:pPr>
              <w:outlineLvl w:val="0"/>
              <w:rPr>
                <w:color w:val="262626" w:themeColor="text1" w:themeTint="D9"/>
              </w:rPr>
            </w:pPr>
            <w:r w:rsidRPr="001752B5">
              <w:rPr>
                <w:i/>
                <w:color w:val="262626" w:themeColor="text1" w:themeTint="D9"/>
              </w:rPr>
              <w:t>Removed</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276</w:t>
            </w:r>
          </w:p>
        </w:tc>
        <w:tc>
          <w:tcPr>
            <w:tcW w:w="4230" w:type="dxa"/>
          </w:tcPr>
          <w:p w:rsidR="00B22BC9" w:rsidRPr="00B22BC9" w:rsidRDefault="00B22BC9">
            <w:pPr>
              <w:outlineLvl w:val="0"/>
              <w:rPr>
                <w:color w:val="262626" w:themeColor="text1" w:themeTint="D9"/>
              </w:rPr>
            </w:pPr>
            <w:r w:rsidRPr="00B22BC9">
              <w:rPr>
                <w:color w:val="262626" w:themeColor="text1" w:themeTint="D9"/>
              </w:rPr>
              <w:t>Separate tub or shower</w:t>
            </w:r>
          </w:p>
        </w:tc>
        <w:tc>
          <w:tcPr>
            <w:tcW w:w="4338" w:type="dxa"/>
            <w:vAlign w:val="center"/>
          </w:tcPr>
          <w:p w:rsidR="00B22BC9" w:rsidRPr="00B22BC9" w:rsidRDefault="001A5762">
            <w:pPr>
              <w:outlineLvl w:val="0"/>
              <w:rPr>
                <w:color w:val="262626" w:themeColor="text1" w:themeTint="D9"/>
              </w:rPr>
            </w:pPr>
            <w:r w:rsidRPr="001752B5">
              <w:rPr>
                <w:i/>
                <w:color w:val="262626" w:themeColor="text1" w:themeTint="D9"/>
              </w:rPr>
              <w:t>Removed</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277</w:t>
            </w:r>
          </w:p>
        </w:tc>
        <w:tc>
          <w:tcPr>
            <w:tcW w:w="4230" w:type="dxa"/>
          </w:tcPr>
          <w:p w:rsidR="00B22BC9" w:rsidRPr="00B22BC9" w:rsidRDefault="00B22BC9">
            <w:pPr>
              <w:outlineLvl w:val="0"/>
              <w:rPr>
                <w:color w:val="262626" w:themeColor="text1" w:themeTint="D9"/>
              </w:rPr>
            </w:pPr>
            <w:r w:rsidRPr="00B22BC9">
              <w:rPr>
                <w:color w:val="262626" w:themeColor="text1" w:themeTint="D9"/>
              </w:rPr>
              <w:t>Video games</w:t>
            </w:r>
          </w:p>
        </w:tc>
        <w:tc>
          <w:tcPr>
            <w:tcW w:w="4338" w:type="dxa"/>
            <w:vAlign w:val="center"/>
          </w:tcPr>
          <w:p w:rsidR="00B22BC9" w:rsidRPr="00B22BC9" w:rsidRDefault="00B22BC9" w:rsidP="00B22BC9">
            <w:pPr>
              <w:outlineLvl w:val="0"/>
              <w:rPr>
                <w:color w:val="262626" w:themeColor="text1" w:themeTint="D9"/>
              </w:rPr>
            </w:pPr>
            <w:r w:rsidRPr="001752B5">
              <w:rPr>
                <w:i/>
                <w:color w:val="262626" w:themeColor="text1" w:themeTint="D9"/>
              </w:rPr>
              <w:t>Removed</w:t>
            </w:r>
            <w:r>
              <w:rPr>
                <w:color w:val="262626" w:themeColor="text1" w:themeTint="D9"/>
              </w:rPr>
              <w:t xml:space="preserve"> - </w:t>
            </w:r>
            <w:r w:rsidRPr="00B22BC9">
              <w:rPr>
                <w:color w:val="262626" w:themeColor="text1" w:themeTint="D9"/>
              </w:rPr>
              <w:t>Use RMA #117 Video games</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278</w:t>
            </w:r>
          </w:p>
        </w:tc>
        <w:tc>
          <w:tcPr>
            <w:tcW w:w="4230" w:type="dxa"/>
            <w:vAlign w:val="center"/>
          </w:tcPr>
          <w:p w:rsidR="00B22BC9" w:rsidRPr="00B22BC9" w:rsidRDefault="00B22BC9">
            <w:pPr>
              <w:outlineLvl w:val="0"/>
              <w:rPr>
                <w:color w:val="262626" w:themeColor="text1" w:themeTint="D9"/>
              </w:rPr>
            </w:pPr>
            <w:r w:rsidRPr="00B22BC9">
              <w:rPr>
                <w:color w:val="262626" w:themeColor="text1" w:themeTint="D9"/>
              </w:rPr>
              <w:t>Roof ventilator</w:t>
            </w:r>
          </w:p>
        </w:tc>
        <w:tc>
          <w:tcPr>
            <w:tcW w:w="4338" w:type="dxa"/>
            <w:vAlign w:val="center"/>
          </w:tcPr>
          <w:p w:rsidR="00B22BC9" w:rsidRPr="00B22BC9" w:rsidRDefault="001A5762">
            <w:pPr>
              <w:outlineLvl w:val="0"/>
              <w:rPr>
                <w:color w:val="262626" w:themeColor="text1" w:themeTint="D9"/>
              </w:rPr>
            </w:pPr>
            <w:r w:rsidRPr="001752B5">
              <w:rPr>
                <w:i/>
                <w:color w:val="262626" w:themeColor="text1" w:themeTint="D9"/>
              </w:rPr>
              <w:t>Removed</w:t>
            </w:r>
          </w:p>
        </w:tc>
      </w:tr>
      <w:tr w:rsidR="00B22BC9" w:rsidTr="00B22BC9">
        <w:tc>
          <w:tcPr>
            <w:tcW w:w="1728" w:type="dxa"/>
            <w:vAlign w:val="center"/>
          </w:tcPr>
          <w:p w:rsidR="00B22BC9" w:rsidRPr="00B22BC9" w:rsidRDefault="00B22BC9">
            <w:pPr>
              <w:jc w:val="center"/>
              <w:outlineLvl w:val="0"/>
              <w:rPr>
                <w:color w:val="262626" w:themeColor="text1" w:themeTint="D9"/>
              </w:rPr>
            </w:pPr>
            <w:r w:rsidRPr="00B22BC9">
              <w:rPr>
                <w:color w:val="262626" w:themeColor="text1" w:themeTint="D9"/>
              </w:rPr>
              <w:t>281</w:t>
            </w:r>
          </w:p>
        </w:tc>
        <w:tc>
          <w:tcPr>
            <w:tcW w:w="4230" w:type="dxa"/>
            <w:vAlign w:val="center"/>
          </w:tcPr>
          <w:p w:rsidR="00B22BC9" w:rsidRPr="00B22BC9" w:rsidRDefault="00B22BC9">
            <w:pPr>
              <w:outlineLvl w:val="0"/>
              <w:rPr>
                <w:color w:val="262626" w:themeColor="text1" w:themeTint="D9"/>
              </w:rPr>
            </w:pPr>
            <w:r w:rsidRPr="00B22BC9">
              <w:rPr>
                <w:color w:val="262626" w:themeColor="text1" w:themeTint="D9"/>
              </w:rPr>
              <w:t>Air filtration</w:t>
            </w:r>
          </w:p>
        </w:tc>
        <w:tc>
          <w:tcPr>
            <w:tcW w:w="4338" w:type="dxa"/>
            <w:vAlign w:val="center"/>
          </w:tcPr>
          <w:p w:rsidR="00B22BC9" w:rsidRPr="00B22BC9" w:rsidRDefault="00B22BC9">
            <w:pPr>
              <w:outlineLvl w:val="0"/>
              <w:rPr>
                <w:color w:val="262626" w:themeColor="text1" w:themeTint="D9"/>
              </w:rPr>
            </w:pPr>
            <w:r w:rsidRPr="00B22BC9">
              <w:rPr>
                <w:color w:val="262626" w:themeColor="text1" w:themeTint="D9"/>
              </w:rPr>
              <w:t>Added</w:t>
            </w:r>
          </w:p>
        </w:tc>
      </w:tr>
    </w:tbl>
    <w:p w:rsidR="00387787" w:rsidRDefault="00387787">
      <w:pPr>
        <w:spacing w:after="200"/>
        <w:rPr>
          <w:rFonts w:asciiTheme="majorHAnsi" w:hAnsiTheme="majorHAnsi"/>
        </w:rPr>
      </w:pPr>
    </w:p>
    <w:p w:rsidR="00387787" w:rsidRPr="005667BD" w:rsidRDefault="00387787" w:rsidP="00387787">
      <w:r>
        <w:rPr>
          <w:b/>
          <w:color w:val="262626" w:themeColor="text1" w:themeTint="D9"/>
          <w:szCs w:val="21"/>
        </w:rPr>
        <w:t>Room Location Type (RLT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87787" w:rsidTr="00A506F9">
        <w:tc>
          <w:tcPr>
            <w:tcW w:w="1728" w:type="dxa"/>
          </w:tcPr>
          <w:p w:rsidR="00387787" w:rsidRPr="005667BD" w:rsidRDefault="00387787" w:rsidP="00A506F9">
            <w:pPr>
              <w:spacing w:line="276" w:lineRule="auto"/>
              <w:rPr>
                <w:b/>
                <w:i/>
                <w:color w:val="262626" w:themeColor="text1" w:themeTint="D9"/>
              </w:rPr>
            </w:pPr>
            <w:r>
              <w:rPr>
                <w:b/>
                <w:i/>
                <w:color w:val="262626" w:themeColor="text1" w:themeTint="D9"/>
              </w:rPr>
              <w:t>Code Number</w:t>
            </w:r>
          </w:p>
        </w:tc>
        <w:tc>
          <w:tcPr>
            <w:tcW w:w="4230" w:type="dxa"/>
          </w:tcPr>
          <w:p w:rsidR="00387787" w:rsidRDefault="00387787" w:rsidP="00A506F9">
            <w:pPr>
              <w:jc w:val="center"/>
              <w:rPr>
                <w:b/>
                <w:i/>
                <w:color w:val="262626" w:themeColor="text1" w:themeTint="D9"/>
              </w:rPr>
            </w:pPr>
            <w:r>
              <w:rPr>
                <w:b/>
                <w:i/>
                <w:color w:val="262626" w:themeColor="text1" w:themeTint="D9"/>
              </w:rPr>
              <w:t>Code Name</w:t>
            </w:r>
          </w:p>
        </w:tc>
        <w:tc>
          <w:tcPr>
            <w:tcW w:w="4338" w:type="dxa"/>
          </w:tcPr>
          <w:p w:rsidR="00387787" w:rsidRPr="00DE60E2" w:rsidRDefault="00387787" w:rsidP="00A506F9">
            <w:pPr>
              <w:spacing w:line="276" w:lineRule="auto"/>
              <w:jc w:val="center"/>
              <w:rPr>
                <w:b/>
                <w:i/>
                <w:color w:val="262626" w:themeColor="text1" w:themeTint="D9"/>
              </w:rPr>
            </w:pPr>
            <w:r>
              <w:rPr>
                <w:b/>
                <w:i/>
                <w:color w:val="262626" w:themeColor="text1" w:themeTint="D9"/>
              </w:rPr>
              <w:t>Action</w:t>
            </w:r>
          </w:p>
        </w:tc>
      </w:tr>
      <w:tr w:rsidR="00387787" w:rsidTr="00A506F9">
        <w:tc>
          <w:tcPr>
            <w:tcW w:w="1728" w:type="dxa"/>
            <w:vAlign w:val="center"/>
          </w:tcPr>
          <w:p w:rsidR="00387787" w:rsidRPr="00604760" w:rsidRDefault="00387787" w:rsidP="00A506F9">
            <w:pPr>
              <w:jc w:val="center"/>
              <w:outlineLvl w:val="0"/>
              <w:rPr>
                <w:color w:val="262626" w:themeColor="text1" w:themeTint="D9"/>
              </w:rPr>
            </w:pPr>
            <w:r w:rsidRPr="00604760">
              <w:rPr>
                <w:color w:val="262626" w:themeColor="text1" w:themeTint="D9"/>
              </w:rPr>
              <w:t>3</w:t>
            </w:r>
          </w:p>
        </w:tc>
        <w:tc>
          <w:tcPr>
            <w:tcW w:w="4230" w:type="dxa"/>
            <w:vAlign w:val="center"/>
          </w:tcPr>
          <w:p w:rsidR="00387787" w:rsidRPr="00604760" w:rsidRDefault="00387787" w:rsidP="00A506F9">
            <w:pPr>
              <w:outlineLvl w:val="0"/>
              <w:rPr>
                <w:color w:val="262626" w:themeColor="text1" w:themeTint="D9"/>
              </w:rPr>
            </w:pPr>
            <w:r w:rsidRPr="00604760">
              <w:rPr>
                <w:color w:val="262626" w:themeColor="text1" w:themeTint="D9"/>
              </w:rPr>
              <w:t>Bottom floor</w:t>
            </w:r>
          </w:p>
        </w:tc>
        <w:tc>
          <w:tcPr>
            <w:tcW w:w="4338" w:type="dxa"/>
            <w:vAlign w:val="center"/>
          </w:tcPr>
          <w:p w:rsidR="00387787" w:rsidRPr="002F76A3" w:rsidRDefault="00387787" w:rsidP="00A506F9">
            <w:pPr>
              <w:outlineLvl w:val="0"/>
              <w:rPr>
                <w:color w:val="262626" w:themeColor="text1" w:themeTint="D9"/>
              </w:rPr>
            </w:pPr>
            <w:r w:rsidRPr="001752B5">
              <w:rPr>
                <w:i/>
                <w:color w:val="262626" w:themeColor="text1" w:themeTint="D9"/>
              </w:rPr>
              <w:t>Removed</w:t>
            </w:r>
            <w:r>
              <w:rPr>
                <w:color w:val="262626" w:themeColor="text1" w:themeTint="D9"/>
              </w:rPr>
              <w:t xml:space="preserve"> </w:t>
            </w:r>
          </w:p>
        </w:tc>
      </w:tr>
      <w:tr w:rsidR="00387787" w:rsidTr="00A506F9">
        <w:tc>
          <w:tcPr>
            <w:tcW w:w="1728" w:type="dxa"/>
            <w:vAlign w:val="center"/>
          </w:tcPr>
          <w:p w:rsidR="00387787" w:rsidRPr="00604760" w:rsidRDefault="00387787" w:rsidP="00A506F9">
            <w:pPr>
              <w:jc w:val="center"/>
              <w:outlineLvl w:val="0"/>
              <w:rPr>
                <w:color w:val="262626" w:themeColor="text1" w:themeTint="D9"/>
              </w:rPr>
            </w:pPr>
            <w:r w:rsidRPr="00604760">
              <w:rPr>
                <w:color w:val="262626" w:themeColor="text1" w:themeTint="D9"/>
              </w:rPr>
              <w:t>16</w:t>
            </w:r>
          </w:p>
        </w:tc>
        <w:tc>
          <w:tcPr>
            <w:tcW w:w="4230" w:type="dxa"/>
            <w:vAlign w:val="center"/>
          </w:tcPr>
          <w:p w:rsidR="00387787" w:rsidRPr="00604760" w:rsidRDefault="00387787" w:rsidP="00A506F9">
            <w:pPr>
              <w:outlineLvl w:val="0"/>
              <w:rPr>
                <w:color w:val="262626" w:themeColor="text1" w:themeTint="D9"/>
              </w:rPr>
            </w:pPr>
            <w:r w:rsidRPr="00604760">
              <w:rPr>
                <w:color w:val="262626" w:themeColor="text1" w:themeTint="D9"/>
              </w:rPr>
              <w:t>First floor</w:t>
            </w:r>
          </w:p>
        </w:tc>
        <w:tc>
          <w:tcPr>
            <w:tcW w:w="4338" w:type="dxa"/>
            <w:vAlign w:val="center"/>
          </w:tcPr>
          <w:p w:rsidR="00387787" w:rsidRPr="001752B5" w:rsidRDefault="00387787" w:rsidP="00A506F9">
            <w:pPr>
              <w:outlineLvl w:val="0"/>
              <w:rPr>
                <w:i/>
                <w:color w:val="262626" w:themeColor="text1" w:themeTint="D9"/>
              </w:rPr>
            </w:pPr>
            <w:r w:rsidRPr="001752B5">
              <w:rPr>
                <w:i/>
                <w:color w:val="262626" w:themeColor="text1" w:themeTint="D9"/>
              </w:rPr>
              <w:t>Removed</w:t>
            </w:r>
          </w:p>
        </w:tc>
      </w:tr>
      <w:tr w:rsidR="00387787" w:rsidTr="00A506F9">
        <w:tc>
          <w:tcPr>
            <w:tcW w:w="1728" w:type="dxa"/>
            <w:vAlign w:val="center"/>
          </w:tcPr>
          <w:p w:rsidR="00387787" w:rsidRPr="00604760" w:rsidRDefault="00387787" w:rsidP="00A506F9">
            <w:pPr>
              <w:jc w:val="center"/>
              <w:outlineLvl w:val="0"/>
              <w:rPr>
                <w:color w:val="262626" w:themeColor="text1" w:themeTint="D9"/>
              </w:rPr>
            </w:pPr>
            <w:r w:rsidRPr="00604760">
              <w:rPr>
                <w:color w:val="262626" w:themeColor="text1" w:themeTint="D9"/>
              </w:rPr>
              <w:t>28</w:t>
            </w:r>
          </w:p>
        </w:tc>
        <w:tc>
          <w:tcPr>
            <w:tcW w:w="4230" w:type="dxa"/>
            <w:vAlign w:val="center"/>
          </w:tcPr>
          <w:p w:rsidR="00387787" w:rsidRPr="00604760" w:rsidRDefault="00387787" w:rsidP="00A506F9">
            <w:pPr>
              <w:outlineLvl w:val="0"/>
              <w:rPr>
                <w:color w:val="262626" w:themeColor="text1" w:themeTint="D9"/>
              </w:rPr>
            </w:pPr>
            <w:r w:rsidRPr="00604760">
              <w:rPr>
                <w:color w:val="262626" w:themeColor="text1" w:themeTint="D9"/>
              </w:rPr>
              <w:t>Annex room</w:t>
            </w:r>
          </w:p>
        </w:tc>
        <w:tc>
          <w:tcPr>
            <w:tcW w:w="4338" w:type="dxa"/>
            <w:vAlign w:val="center"/>
          </w:tcPr>
          <w:p w:rsidR="00387787" w:rsidRPr="001752B5" w:rsidRDefault="00387787" w:rsidP="00A506F9">
            <w:pPr>
              <w:outlineLvl w:val="0"/>
              <w:rPr>
                <w:i/>
                <w:color w:val="262626" w:themeColor="text1" w:themeTint="D9"/>
              </w:rPr>
            </w:pPr>
            <w:r>
              <w:rPr>
                <w:i/>
                <w:color w:val="262626" w:themeColor="text1" w:themeTint="D9"/>
              </w:rPr>
              <w:t>Added</w:t>
            </w:r>
          </w:p>
        </w:tc>
      </w:tr>
    </w:tbl>
    <w:p w:rsidR="00387787" w:rsidRDefault="00387787" w:rsidP="00387787">
      <w:pPr>
        <w:rPr>
          <w:rFonts w:asciiTheme="majorHAnsi" w:hAnsiTheme="majorHAnsi"/>
        </w:rPr>
      </w:pPr>
    </w:p>
    <w:p w:rsidR="00387787" w:rsidRPr="005667BD" w:rsidRDefault="00387787" w:rsidP="00387787">
      <w:r>
        <w:rPr>
          <w:b/>
          <w:color w:val="262626" w:themeColor="text1" w:themeTint="D9"/>
          <w:szCs w:val="21"/>
        </w:rPr>
        <w:t>Room View Type (RVT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87787" w:rsidTr="00A506F9">
        <w:tc>
          <w:tcPr>
            <w:tcW w:w="1728" w:type="dxa"/>
          </w:tcPr>
          <w:p w:rsidR="00387787" w:rsidRPr="005667BD" w:rsidRDefault="00387787" w:rsidP="00A506F9">
            <w:pPr>
              <w:spacing w:line="276" w:lineRule="auto"/>
              <w:rPr>
                <w:b/>
                <w:i/>
                <w:color w:val="262626" w:themeColor="text1" w:themeTint="D9"/>
              </w:rPr>
            </w:pPr>
            <w:r>
              <w:rPr>
                <w:b/>
                <w:i/>
                <w:color w:val="262626" w:themeColor="text1" w:themeTint="D9"/>
              </w:rPr>
              <w:t>Code Number</w:t>
            </w:r>
          </w:p>
        </w:tc>
        <w:tc>
          <w:tcPr>
            <w:tcW w:w="4230" w:type="dxa"/>
          </w:tcPr>
          <w:p w:rsidR="00387787" w:rsidRDefault="00387787" w:rsidP="00A506F9">
            <w:pPr>
              <w:jc w:val="center"/>
              <w:rPr>
                <w:b/>
                <w:i/>
                <w:color w:val="262626" w:themeColor="text1" w:themeTint="D9"/>
              </w:rPr>
            </w:pPr>
            <w:r>
              <w:rPr>
                <w:b/>
                <w:i/>
                <w:color w:val="262626" w:themeColor="text1" w:themeTint="D9"/>
              </w:rPr>
              <w:t>Code Name</w:t>
            </w:r>
          </w:p>
        </w:tc>
        <w:tc>
          <w:tcPr>
            <w:tcW w:w="4338" w:type="dxa"/>
          </w:tcPr>
          <w:p w:rsidR="00387787" w:rsidRPr="00DE60E2" w:rsidRDefault="00387787" w:rsidP="00A506F9">
            <w:pPr>
              <w:spacing w:line="276" w:lineRule="auto"/>
              <w:jc w:val="center"/>
              <w:rPr>
                <w:b/>
                <w:i/>
                <w:color w:val="262626" w:themeColor="text1" w:themeTint="D9"/>
              </w:rPr>
            </w:pPr>
            <w:r>
              <w:rPr>
                <w:b/>
                <w:i/>
                <w:color w:val="262626" w:themeColor="text1" w:themeTint="D9"/>
              </w:rPr>
              <w:t>Action</w:t>
            </w:r>
          </w:p>
        </w:tc>
      </w:tr>
      <w:tr w:rsidR="00387787"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26</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Gulf view</w:t>
            </w:r>
          </w:p>
        </w:tc>
        <w:tc>
          <w:tcPr>
            <w:tcW w:w="4338" w:type="dxa"/>
            <w:vAlign w:val="center"/>
          </w:tcPr>
          <w:p w:rsidR="00387787" w:rsidRPr="002F76A3" w:rsidRDefault="00387787" w:rsidP="00A506F9">
            <w:pPr>
              <w:outlineLvl w:val="0"/>
              <w:rPr>
                <w:color w:val="262626" w:themeColor="text1" w:themeTint="D9"/>
              </w:rPr>
            </w:pPr>
            <w:r>
              <w:rPr>
                <w:i/>
                <w:color w:val="262626" w:themeColor="text1" w:themeTint="D9"/>
              </w:rPr>
              <w:t>Added</w:t>
            </w:r>
            <w:r>
              <w:rPr>
                <w:color w:val="262626" w:themeColor="text1" w:themeTint="D9"/>
              </w:rPr>
              <w:t xml:space="preserve"> </w:t>
            </w:r>
          </w:p>
        </w:tc>
      </w:tr>
    </w:tbl>
    <w:p w:rsidR="00387787" w:rsidRDefault="00387787" w:rsidP="00387787">
      <w:pPr>
        <w:rPr>
          <w:rFonts w:asciiTheme="majorHAnsi" w:hAnsiTheme="majorHAnsi"/>
        </w:rPr>
      </w:pPr>
    </w:p>
    <w:p w:rsidR="00387787" w:rsidRPr="005667BD" w:rsidRDefault="00387787" w:rsidP="00387787">
      <w:r>
        <w:rPr>
          <w:b/>
          <w:color w:val="262626" w:themeColor="text1" w:themeTint="D9"/>
          <w:szCs w:val="21"/>
        </w:rPr>
        <w:t>Security Feature Code (SEC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87787" w:rsidTr="00A506F9">
        <w:tc>
          <w:tcPr>
            <w:tcW w:w="1728" w:type="dxa"/>
          </w:tcPr>
          <w:p w:rsidR="00387787" w:rsidRPr="005667BD" w:rsidRDefault="00387787" w:rsidP="00A506F9">
            <w:pPr>
              <w:spacing w:line="276" w:lineRule="auto"/>
              <w:rPr>
                <w:b/>
                <w:i/>
                <w:color w:val="262626" w:themeColor="text1" w:themeTint="D9"/>
              </w:rPr>
            </w:pPr>
            <w:r>
              <w:rPr>
                <w:b/>
                <w:i/>
                <w:color w:val="262626" w:themeColor="text1" w:themeTint="D9"/>
              </w:rPr>
              <w:t>Code Number</w:t>
            </w:r>
          </w:p>
        </w:tc>
        <w:tc>
          <w:tcPr>
            <w:tcW w:w="4230" w:type="dxa"/>
          </w:tcPr>
          <w:p w:rsidR="00387787" w:rsidRDefault="00387787" w:rsidP="00A506F9">
            <w:pPr>
              <w:jc w:val="center"/>
              <w:rPr>
                <w:b/>
                <w:i/>
                <w:color w:val="262626" w:themeColor="text1" w:themeTint="D9"/>
              </w:rPr>
            </w:pPr>
            <w:r>
              <w:rPr>
                <w:b/>
                <w:i/>
                <w:color w:val="262626" w:themeColor="text1" w:themeTint="D9"/>
              </w:rPr>
              <w:t>Code Name</w:t>
            </w:r>
          </w:p>
        </w:tc>
        <w:tc>
          <w:tcPr>
            <w:tcW w:w="4338" w:type="dxa"/>
          </w:tcPr>
          <w:p w:rsidR="00387787" w:rsidRPr="00DE60E2" w:rsidRDefault="00387787" w:rsidP="00A506F9">
            <w:pPr>
              <w:spacing w:line="276" w:lineRule="auto"/>
              <w:jc w:val="center"/>
              <w:rPr>
                <w:b/>
                <w:i/>
                <w:color w:val="262626" w:themeColor="text1" w:themeTint="D9"/>
              </w:rPr>
            </w:pPr>
            <w:r>
              <w:rPr>
                <w:b/>
                <w:i/>
                <w:color w:val="262626" w:themeColor="text1" w:themeTint="D9"/>
              </w:rPr>
              <w:t>Action</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2</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Address of nearest police station</w:t>
            </w:r>
          </w:p>
        </w:tc>
        <w:tc>
          <w:tcPr>
            <w:tcW w:w="4338" w:type="dxa"/>
            <w:vAlign w:val="center"/>
          </w:tcPr>
          <w:p w:rsidR="00387787" w:rsidRPr="002F76A3" w:rsidRDefault="00387787" w:rsidP="00A506F9">
            <w:pPr>
              <w:outlineLvl w:val="0"/>
              <w:rPr>
                <w:color w:val="262626" w:themeColor="text1" w:themeTint="D9"/>
              </w:rPr>
            </w:pPr>
            <w:r w:rsidRPr="001752B5">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3</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Alarms continuously monitored</w:t>
            </w:r>
          </w:p>
        </w:tc>
        <w:tc>
          <w:tcPr>
            <w:tcW w:w="4338" w:type="dxa"/>
            <w:vAlign w:val="center"/>
          </w:tcPr>
          <w:p w:rsidR="00387787" w:rsidRPr="00AC2F7C" w:rsidRDefault="00387787" w:rsidP="00A506F9">
            <w:pPr>
              <w:outlineLvl w:val="0"/>
              <w:rPr>
                <w:color w:val="262626" w:themeColor="text1" w:themeTint="D9"/>
              </w:rPr>
            </w:pPr>
            <w:r w:rsidRPr="001752B5">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6</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Automatic fire doors</w:t>
            </w:r>
          </w:p>
        </w:tc>
        <w:tc>
          <w:tcPr>
            <w:tcW w:w="4338" w:type="dxa"/>
            <w:vAlign w:val="center"/>
          </w:tcPr>
          <w:p w:rsidR="00387787" w:rsidRPr="00AC2F7C" w:rsidRDefault="00387787" w:rsidP="00A506F9">
            <w:pPr>
              <w:outlineLvl w:val="0"/>
              <w:rPr>
                <w:color w:val="262626" w:themeColor="text1" w:themeTint="D9"/>
              </w:rPr>
            </w:pPr>
            <w:r w:rsidRPr="001752B5">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8</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Complies with Hotel/Motel Safety Act</w:t>
            </w:r>
          </w:p>
        </w:tc>
        <w:tc>
          <w:tcPr>
            <w:tcW w:w="4338" w:type="dxa"/>
            <w:vAlign w:val="center"/>
          </w:tcPr>
          <w:p w:rsidR="00387787" w:rsidRPr="00AC2F7C" w:rsidRDefault="00387787" w:rsidP="00A506F9">
            <w:pPr>
              <w:outlineLvl w:val="0"/>
              <w:rPr>
                <w:color w:val="262626" w:themeColor="text1" w:themeTint="D9"/>
              </w:rPr>
            </w:pPr>
            <w:r w:rsidRPr="001752B5">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11</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Distance to nearest police station</w:t>
            </w:r>
          </w:p>
        </w:tc>
        <w:tc>
          <w:tcPr>
            <w:tcW w:w="4338" w:type="dxa"/>
            <w:vAlign w:val="center"/>
          </w:tcPr>
          <w:p w:rsidR="00387787" w:rsidRPr="00AC2F7C" w:rsidRDefault="00387787" w:rsidP="00A506F9">
            <w:pPr>
              <w:outlineLvl w:val="0"/>
              <w:rPr>
                <w:color w:val="262626" w:themeColor="text1" w:themeTint="D9"/>
              </w:rPr>
            </w:pPr>
            <w:r w:rsidRPr="001752B5">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12</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Doctor on call</w:t>
            </w:r>
          </w:p>
        </w:tc>
        <w:tc>
          <w:tcPr>
            <w:tcW w:w="4338" w:type="dxa"/>
          </w:tcPr>
          <w:p w:rsidR="00387787" w:rsidRDefault="00387787" w:rsidP="00A506F9">
            <w:r w:rsidRPr="00FD080A">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17</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Emergency exit maps</w:t>
            </w:r>
          </w:p>
        </w:tc>
        <w:tc>
          <w:tcPr>
            <w:tcW w:w="4338" w:type="dxa"/>
          </w:tcPr>
          <w:p w:rsidR="00387787" w:rsidRDefault="00387787" w:rsidP="00A506F9">
            <w:r w:rsidRPr="00FD080A">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20</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Fire detectors in guest rooms</w:t>
            </w:r>
          </w:p>
        </w:tc>
        <w:tc>
          <w:tcPr>
            <w:tcW w:w="4338" w:type="dxa"/>
          </w:tcPr>
          <w:p w:rsidR="00387787" w:rsidRDefault="00387787" w:rsidP="00A506F9">
            <w:r w:rsidRPr="00FD080A">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21</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Fire detectors in hallways</w:t>
            </w:r>
          </w:p>
        </w:tc>
        <w:tc>
          <w:tcPr>
            <w:tcW w:w="4338" w:type="dxa"/>
          </w:tcPr>
          <w:p w:rsidR="00387787" w:rsidRDefault="00387787" w:rsidP="00A506F9">
            <w:r w:rsidRPr="00FD080A">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22</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Fire detectors in public areas</w:t>
            </w:r>
          </w:p>
        </w:tc>
        <w:tc>
          <w:tcPr>
            <w:tcW w:w="4338" w:type="dxa"/>
          </w:tcPr>
          <w:p w:rsidR="00387787" w:rsidRDefault="00387787" w:rsidP="00A506F9">
            <w:r w:rsidRPr="00FD080A">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24</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Fire resistant guest room doors</w:t>
            </w:r>
          </w:p>
        </w:tc>
        <w:tc>
          <w:tcPr>
            <w:tcW w:w="4338" w:type="dxa"/>
          </w:tcPr>
          <w:p w:rsidR="00387787" w:rsidRDefault="00387787" w:rsidP="00A506F9">
            <w:r w:rsidRPr="00FD080A">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25</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Fire resistant hall room doors</w:t>
            </w:r>
          </w:p>
        </w:tc>
        <w:tc>
          <w:tcPr>
            <w:tcW w:w="4338" w:type="dxa"/>
          </w:tcPr>
          <w:p w:rsidR="00387787" w:rsidRDefault="00387787" w:rsidP="00A506F9">
            <w:r w:rsidRPr="00FD080A">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26</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Frequency of evacuation drills</w:t>
            </w:r>
          </w:p>
        </w:tc>
        <w:tc>
          <w:tcPr>
            <w:tcW w:w="4338" w:type="dxa"/>
          </w:tcPr>
          <w:p w:rsidR="00387787" w:rsidRDefault="00387787" w:rsidP="00A506F9">
            <w:r w:rsidRPr="00C9234A">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31</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Lighted walkways</w:t>
            </w:r>
          </w:p>
        </w:tc>
        <w:tc>
          <w:tcPr>
            <w:tcW w:w="4338" w:type="dxa"/>
          </w:tcPr>
          <w:p w:rsidR="00387787" w:rsidRDefault="00387787" w:rsidP="00A506F9">
            <w:r w:rsidRPr="00C9234A">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33</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Parking area attendants</w:t>
            </w:r>
          </w:p>
        </w:tc>
        <w:tc>
          <w:tcPr>
            <w:tcW w:w="4338" w:type="dxa"/>
          </w:tcPr>
          <w:p w:rsidR="00387787" w:rsidRDefault="00387787" w:rsidP="00A506F9">
            <w:r w:rsidRPr="00C9234A">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35</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Phone number of nearest police station</w:t>
            </w:r>
          </w:p>
        </w:tc>
        <w:tc>
          <w:tcPr>
            <w:tcW w:w="4338" w:type="dxa"/>
          </w:tcPr>
          <w:p w:rsidR="00387787" w:rsidRDefault="00387787" w:rsidP="00A506F9">
            <w:r w:rsidRPr="00C9234A">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38</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Response time (minutes) from fire/police department</w:t>
            </w:r>
          </w:p>
        </w:tc>
        <w:tc>
          <w:tcPr>
            <w:tcW w:w="4338" w:type="dxa"/>
          </w:tcPr>
          <w:p w:rsidR="00387787" w:rsidRDefault="00387787" w:rsidP="00A506F9">
            <w:r w:rsidRPr="00C9234A">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39</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Restricted public access</w:t>
            </w:r>
          </w:p>
        </w:tc>
        <w:tc>
          <w:tcPr>
            <w:tcW w:w="4338" w:type="dxa"/>
          </w:tcPr>
          <w:p w:rsidR="00387787" w:rsidRDefault="00387787" w:rsidP="00A506F9">
            <w:r w:rsidRPr="00C9234A">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51</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Some guest rooms have a balcony</w:t>
            </w:r>
          </w:p>
        </w:tc>
        <w:tc>
          <w:tcPr>
            <w:tcW w:w="4338" w:type="dxa"/>
          </w:tcPr>
          <w:p w:rsidR="00387787" w:rsidRDefault="00387787" w:rsidP="00A506F9">
            <w:r w:rsidRPr="007D5CB6">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58</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Uniformed security</w:t>
            </w:r>
          </w:p>
        </w:tc>
        <w:tc>
          <w:tcPr>
            <w:tcW w:w="4338" w:type="dxa"/>
          </w:tcPr>
          <w:p w:rsidR="00387787" w:rsidRDefault="00387787" w:rsidP="00A506F9">
            <w:r w:rsidRPr="007D5CB6">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61</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Video cameras in hallways</w:t>
            </w:r>
          </w:p>
        </w:tc>
        <w:tc>
          <w:tcPr>
            <w:tcW w:w="4338" w:type="dxa"/>
          </w:tcPr>
          <w:p w:rsidR="00387787" w:rsidRDefault="00387787" w:rsidP="00A506F9">
            <w:r w:rsidRPr="007D5CB6">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64</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 xml:space="preserve">Visual alarm smoke detectors in guest </w:t>
            </w:r>
            <w:r w:rsidRPr="00AC2F7C">
              <w:rPr>
                <w:color w:val="262626" w:themeColor="text1" w:themeTint="D9"/>
              </w:rPr>
              <w:lastRenderedPageBreak/>
              <w:t>rooms</w:t>
            </w:r>
          </w:p>
        </w:tc>
        <w:tc>
          <w:tcPr>
            <w:tcW w:w="4338" w:type="dxa"/>
          </w:tcPr>
          <w:p w:rsidR="00387787" w:rsidRPr="00AC2F7C" w:rsidRDefault="00387787" w:rsidP="00A506F9">
            <w:pPr>
              <w:outlineLvl w:val="0"/>
              <w:rPr>
                <w:color w:val="262626" w:themeColor="text1" w:themeTint="D9"/>
              </w:rPr>
            </w:pPr>
            <w:r w:rsidRPr="00AC2F7C">
              <w:rPr>
                <w:i/>
                <w:color w:val="262626" w:themeColor="text1" w:themeTint="D9"/>
              </w:rPr>
              <w:lastRenderedPageBreak/>
              <w:t>Renamed</w:t>
            </w:r>
            <w:r>
              <w:rPr>
                <w:color w:val="262626" w:themeColor="text1" w:themeTint="D9"/>
              </w:rPr>
              <w:t xml:space="preserve"> - </w:t>
            </w:r>
            <w:r w:rsidRPr="00AC2F7C">
              <w:rPr>
                <w:color w:val="262626" w:themeColor="text1" w:themeTint="D9"/>
              </w:rPr>
              <w:t>Visual alarm in guest rooms</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lastRenderedPageBreak/>
              <w:t>65</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Well lighted exit signs</w:t>
            </w:r>
          </w:p>
        </w:tc>
        <w:tc>
          <w:tcPr>
            <w:tcW w:w="4338" w:type="dxa"/>
          </w:tcPr>
          <w:p w:rsidR="00387787" w:rsidRDefault="00387787" w:rsidP="00A506F9">
            <w:r w:rsidRPr="003731A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66</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Which floors have exterior entrances</w:t>
            </w:r>
          </w:p>
        </w:tc>
        <w:tc>
          <w:tcPr>
            <w:tcW w:w="4338" w:type="dxa"/>
          </w:tcPr>
          <w:p w:rsidR="00387787" w:rsidRDefault="00387787" w:rsidP="00A506F9">
            <w:r w:rsidRPr="003731A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67</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Which floors have interior entrances</w:t>
            </w:r>
          </w:p>
        </w:tc>
        <w:tc>
          <w:tcPr>
            <w:tcW w:w="4338" w:type="dxa"/>
          </w:tcPr>
          <w:p w:rsidR="00387787" w:rsidRDefault="00387787" w:rsidP="00A506F9">
            <w:r w:rsidRPr="003731A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68</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Balcony accessibly by adjoining rooms</w:t>
            </w:r>
          </w:p>
        </w:tc>
        <w:tc>
          <w:tcPr>
            <w:tcW w:w="4338" w:type="dxa"/>
          </w:tcPr>
          <w:p w:rsidR="00387787" w:rsidRDefault="00387787" w:rsidP="00A506F9">
            <w:r w:rsidRPr="003731A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69</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Double glazed windows</w:t>
            </w:r>
          </w:p>
        </w:tc>
        <w:tc>
          <w:tcPr>
            <w:tcW w:w="4338" w:type="dxa"/>
          </w:tcPr>
          <w:p w:rsidR="00387787" w:rsidRDefault="00387787" w:rsidP="00A506F9">
            <w:r w:rsidRPr="003731A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75</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Basic medical equipment on-site</w:t>
            </w:r>
          </w:p>
        </w:tc>
        <w:tc>
          <w:tcPr>
            <w:tcW w:w="4338" w:type="dxa"/>
          </w:tcPr>
          <w:p w:rsidR="00387787" w:rsidRDefault="00387787" w:rsidP="00A506F9">
            <w:r w:rsidRPr="003731A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76</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Camera monitoring parking area 24 hrs</w:t>
            </w:r>
          </w:p>
        </w:tc>
        <w:tc>
          <w:tcPr>
            <w:tcW w:w="4338" w:type="dxa"/>
          </w:tcPr>
          <w:p w:rsidR="00387787" w:rsidRDefault="00387787" w:rsidP="00A506F9">
            <w:r w:rsidRPr="003731A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77</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Camera recording parking area 24 hrs</w:t>
            </w:r>
          </w:p>
        </w:tc>
        <w:tc>
          <w:tcPr>
            <w:tcW w:w="4338" w:type="dxa"/>
          </w:tcPr>
          <w:p w:rsidR="00387787" w:rsidRDefault="00387787" w:rsidP="00A506F9">
            <w:r w:rsidRPr="003731A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93</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U.S. Fire Safety compliant</w:t>
            </w:r>
          </w:p>
        </w:tc>
        <w:tc>
          <w:tcPr>
            <w:tcW w:w="4338" w:type="dxa"/>
          </w:tcPr>
          <w:p w:rsidR="00387787" w:rsidRDefault="00387787" w:rsidP="00A506F9">
            <w:r w:rsidRPr="003731A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95</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Hotel has fire safety measures in place but does not meet a national fire safety standard</w:t>
            </w:r>
          </w:p>
        </w:tc>
        <w:tc>
          <w:tcPr>
            <w:tcW w:w="4338" w:type="dxa"/>
          </w:tcPr>
          <w:p w:rsidR="00387787" w:rsidRDefault="00387787" w:rsidP="00A506F9">
            <w:r w:rsidRPr="003731A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98</w:t>
            </w:r>
          </w:p>
        </w:tc>
        <w:tc>
          <w:tcPr>
            <w:tcW w:w="4230" w:type="dxa"/>
          </w:tcPr>
          <w:p w:rsidR="00387787" w:rsidRPr="00AC2F7C" w:rsidRDefault="00387787" w:rsidP="00A506F9">
            <w:pPr>
              <w:outlineLvl w:val="0"/>
              <w:rPr>
                <w:color w:val="262626" w:themeColor="text1" w:themeTint="D9"/>
              </w:rPr>
            </w:pPr>
            <w:r w:rsidRPr="00AC2F7C">
              <w:rPr>
                <w:color w:val="262626" w:themeColor="text1" w:themeTint="D9"/>
              </w:rPr>
              <w:t>Emergency svc response time (minutes)</w:t>
            </w:r>
          </w:p>
        </w:tc>
        <w:tc>
          <w:tcPr>
            <w:tcW w:w="4338" w:type="dxa"/>
          </w:tcPr>
          <w:p w:rsidR="00387787" w:rsidRDefault="00387787" w:rsidP="00A506F9">
            <w:r w:rsidRPr="00101A4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101</w:t>
            </w:r>
          </w:p>
        </w:tc>
        <w:tc>
          <w:tcPr>
            <w:tcW w:w="4230" w:type="dxa"/>
          </w:tcPr>
          <w:p w:rsidR="00387787" w:rsidRPr="00AC2F7C" w:rsidRDefault="00387787" w:rsidP="00A506F9">
            <w:pPr>
              <w:outlineLvl w:val="0"/>
              <w:rPr>
                <w:color w:val="262626" w:themeColor="text1" w:themeTint="D9"/>
              </w:rPr>
            </w:pPr>
            <w:r w:rsidRPr="00AC2F7C">
              <w:rPr>
                <w:color w:val="262626" w:themeColor="text1" w:themeTint="D9"/>
              </w:rPr>
              <w:t>AAA security standards</w:t>
            </w:r>
          </w:p>
        </w:tc>
        <w:tc>
          <w:tcPr>
            <w:tcW w:w="4338" w:type="dxa"/>
          </w:tcPr>
          <w:p w:rsidR="00387787" w:rsidRDefault="00387787" w:rsidP="00A506F9">
            <w:r w:rsidRPr="00101A4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103</w:t>
            </w:r>
          </w:p>
        </w:tc>
        <w:tc>
          <w:tcPr>
            <w:tcW w:w="4230" w:type="dxa"/>
          </w:tcPr>
          <w:p w:rsidR="00387787" w:rsidRPr="00AC2F7C" w:rsidRDefault="00387787" w:rsidP="00A506F9">
            <w:pPr>
              <w:outlineLvl w:val="0"/>
              <w:rPr>
                <w:color w:val="262626" w:themeColor="text1" w:themeTint="D9"/>
              </w:rPr>
            </w:pPr>
            <w:r w:rsidRPr="00AC2F7C">
              <w:rPr>
                <w:color w:val="262626" w:themeColor="text1" w:themeTint="D9"/>
              </w:rPr>
              <w:t>Emergency call button on phone</w:t>
            </w:r>
          </w:p>
        </w:tc>
        <w:tc>
          <w:tcPr>
            <w:tcW w:w="4338" w:type="dxa"/>
          </w:tcPr>
          <w:p w:rsidR="00387787" w:rsidRDefault="00387787" w:rsidP="00A506F9">
            <w:r w:rsidRPr="00101A4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104</w:t>
            </w:r>
          </w:p>
        </w:tc>
        <w:tc>
          <w:tcPr>
            <w:tcW w:w="4230" w:type="dxa"/>
          </w:tcPr>
          <w:p w:rsidR="00387787" w:rsidRPr="00AC2F7C" w:rsidRDefault="00387787" w:rsidP="00A506F9">
            <w:pPr>
              <w:outlineLvl w:val="0"/>
              <w:rPr>
                <w:color w:val="262626" w:themeColor="text1" w:themeTint="D9"/>
              </w:rPr>
            </w:pPr>
            <w:r w:rsidRPr="00AC2F7C">
              <w:rPr>
                <w:color w:val="262626" w:themeColor="text1" w:themeTint="D9"/>
              </w:rPr>
              <w:t>Audible alarms</w:t>
            </w:r>
          </w:p>
        </w:tc>
        <w:tc>
          <w:tcPr>
            <w:tcW w:w="4338" w:type="dxa"/>
          </w:tcPr>
          <w:p w:rsidR="00387787" w:rsidRDefault="00387787" w:rsidP="00A506F9">
            <w:r w:rsidRPr="00101A41">
              <w:rPr>
                <w:i/>
                <w:color w:val="262626" w:themeColor="text1" w:themeTint="D9"/>
              </w:rPr>
              <w:t>Removed</w:t>
            </w:r>
          </w:p>
        </w:tc>
      </w:tr>
      <w:tr w:rsidR="00387787" w:rsidRPr="00AC2F7C" w:rsidTr="00A506F9">
        <w:tc>
          <w:tcPr>
            <w:tcW w:w="1728" w:type="dxa"/>
            <w:vAlign w:val="center"/>
          </w:tcPr>
          <w:p w:rsidR="00387787" w:rsidRPr="00AC2F7C" w:rsidRDefault="00387787" w:rsidP="00A506F9">
            <w:pPr>
              <w:jc w:val="center"/>
              <w:outlineLvl w:val="0"/>
              <w:rPr>
                <w:color w:val="262626" w:themeColor="text1" w:themeTint="D9"/>
              </w:rPr>
            </w:pPr>
            <w:r w:rsidRPr="00AC2F7C">
              <w:rPr>
                <w:color w:val="262626" w:themeColor="text1" w:themeTint="D9"/>
              </w:rPr>
              <w:t>105</w:t>
            </w:r>
          </w:p>
        </w:tc>
        <w:tc>
          <w:tcPr>
            <w:tcW w:w="4230" w:type="dxa"/>
            <w:vAlign w:val="bottom"/>
          </w:tcPr>
          <w:p w:rsidR="00387787" w:rsidRPr="00AC2F7C" w:rsidRDefault="00387787" w:rsidP="00A506F9">
            <w:pPr>
              <w:outlineLvl w:val="0"/>
              <w:rPr>
                <w:color w:val="262626" w:themeColor="text1" w:themeTint="D9"/>
              </w:rPr>
            </w:pPr>
            <w:r w:rsidRPr="00AC2F7C">
              <w:rPr>
                <w:color w:val="262626" w:themeColor="text1" w:themeTint="D9"/>
              </w:rPr>
              <w:t xml:space="preserve">A floor only accessible via a guest room key </w:t>
            </w:r>
          </w:p>
        </w:tc>
        <w:tc>
          <w:tcPr>
            <w:tcW w:w="4338" w:type="dxa"/>
          </w:tcPr>
          <w:p w:rsidR="00387787" w:rsidRDefault="00387787" w:rsidP="00A506F9">
            <w:r w:rsidRPr="00101A41">
              <w:rPr>
                <w:i/>
                <w:color w:val="262626" w:themeColor="text1" w:themeTint="D9"/>
              </w:rPr>
              <w:t>Removed</w:t>
            </w:r>
          </w:p>
        </w:tc>
      </w:tr>
      <w:tr w:rsidR="00387787" w:rsidRPr="00AC2F7C" w:rsidTr="00A506F9">
        <w:tc>
          <w:tcPr>
            <w:tcW w:w="1728" w:type="dxa"/>
            <w:vAlign w:val="bottom"/>
          </w:tcPr>
          <w:p w:rsidR="00387787" w:rsidRPr="00AC2F7C" w:rsidRDefault="00387787" w:rsidP="00A506F9">
            <w:pPr>
              <w:jc w:val="center"/>
              <w:outlineLvl w:val="0"/>
              <w:rPr>
                <w:color w:val="262626" w:themeColor="text1" w:themeTint="D9"/>
              </w:rPr>
            </w:pPr>
            <w:r w:rsidRPr="00AC2F7C">
              <w:rPr>
                <w:color w:val="262626" w:themeColor="text1" w:themeTint="D9"/>
              </w:rPr>
              <w:t>107</w:t>
            </w:r>
          </w:p>
        </w:tc>
        <w:tc>
          <w:tcPr>
            <w:tcW w:w="4230" w:type="dxa"/>
            <w:vAlign w:val="center"/>
          </w:tcPr>
          <w:p w:rsidR="00387787" w:rsidRPr="00AC2F7C" w:rsidRDefault="00387787" w:rsidP="00A506F9">
            <w:pPr>
              <w:outlineLvl w:val="0"/>
              <w:rPr>
                <w:color w:val="262626" w:themeColor="text1" w:themeTint="D9"/>
              </w:rPr>
            </w:pPr>
            <w:r w:rsidRPr="00AC2F7C">
              <w:rPr>
                <w:color w:val="262626" w:themeColor="text1" w:themeTint="D9"/>
              </w:rPr>
              <w:t>VIP Security</w:t>
            </w:r>
          </w:p>
        </w:tc>
        <w:tc>
          <w:tcPr>
            <w:tcW w:w="4338" w:type="dxa"/>
            <w:vAlign w:val="center"/>
          </w:tcPr>
          <w:p w:rsidR="00387787" w:rsidRPr="00AC2F7C" w:rsidRDefault="00387787" w:rsidP="00A506F9">
            <w:pPr>
              <w:outlineLvl w:val="0"/>
              <w:rPr>
                <w:color w:val="262626" w:themeColor="text1" w:themeTint="D9"/>
              </w:rPr>
            </w:pPr>
            <w:r w:rsidRPr="00AC2F7C">
              <w:rPr>
                <w:color w:val="262626" w:themeColor="text1" w:themeTint="D9"/>
              </w:rPr>
              <w:t>Added</w:t>
            </w:r>
          </w:p>
        </w:tc>
      </w:tr>
    </w:tbl>
    <w:p w:rsidR="00387787" w:rsidRDefault="00387787" w:rsidP="00387787">
      <w:pPr>
        <w:rPr>
          <w:color w:val="262626" w:themeColor="text1" w:themeTint="D9"/>
        </w:rPr>
      </w:pPr>
    </w:p>
    <w:p w:rsidR="00387787" w:rsidRPr="005667BD" w:rsidRDefault="00387787" w:rsidP="00387787">
      <w:r>
        <w:rPr>
          <w:b/>
          <w:color w:val="262626" w:themeColor="text1" w:themeTint="D9"/>
          <w:szCs w:val="21"/>
        </w:rPr>
        <w:t>Segment Category Code (SEG</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87787" w:rsidTr="00A506F9">
        <w:tc>
          <w:tcPr>
            <w:tcW w:w="1728" w:type="dxa"/>
          </w:tcPr>
          <w:p w:rsidR="00387787" w:rsidRPr="005667BD" w:rsidRDefault="00387787" w:rsidP="00A506F9">
            <w:pPr>
              <w:spacing w:line="276" w:lineRule="auto"/>
              <w:rPr>
                <w:b/>
                <w:i/>
                <w:color w:val="262626" w:themeColor="text1" w:themeTint="D9"/>
              </w:rPr>
            </w:pPr>
            <w:r>
              <w:rPr>
                <w:b/>
                <w:i/>
                <w:color w:val="262626" w:themeColor="text1" w:themeTint="D9"/>
              </w:rPr>
              <w:t>Code Number</w:t>
            </w:r>
          </w:p>
        </w:tc>
        <w:tc>
          <w:tcPr>
            <w:tcW w:w="4230" w:type="dxa"/>
          </w:tcPr>
          <w:p w:rsidR="00387787" w:rsidRDefault="00387787" w:rsidP="00A506F9">
            <w:pPr>
              <w:jc w:val="center"/>
              <w:rPr>
                <w:b/>
                <w:i/>
                <w:color w:val="262626" w:themeColor="text1" w:themeTint="D9"/>
              </w:rPr>
            </w:pPr>
            <w:r>
              <w:rPr>
                <w:b/>
                <w:i/>
                <w:color w:val="262626" w:themeColor="text1" w:themeTint="D9"/>
              </w:rPr>
              <w:t>Code Name</w:t>
            </w:r>
          </w:p>
        </w:tc>
        <w:tc>
          <w:tcPr>
            <w:tcW w:w="4338" w:type="dxa"/>
          </w:tcPr>
          <w:p w:rsidR="00387787" w:rsidRPr="00DE60E2" w:rsidRDefault="00387787" w:rsidP="00A506F9">
            <w:pPr>
              <w:spacing w:line="276" w:lineRule="auto"/>
              <w:jc w:val="center"/>
              <w:rPr>
                <w:b/>
                <w:i/>
                <w:color w:val="262626" w:themeColor="text1" w:themeTint="D9"/>
              </w:rPr>
            </w:pPr>
            <w:r>
              <w:rPr>
                <w:b/>
                <w:i/>
                <w:color w:val="262626" w:themeColor="text1" w:themeTint="D9"/>
              </w:rPr>
              <w:t>Action</w:t>
            </w:r>
          </w:p>
        </w:tc>
      </w:tr>
      <w:tr w:rsidR="00387787" w:rsidRPr="00AC2F7C" w:rsidTr="00A506F9">
        <w:tc>
          <w:tcPr>
            <w:tcW w:w="1728" w:type="dxa"/>
            <w:vAlign w:val="center"/>
          </w:tcPr>
          <w:p w:rsidR="00387787" w:rsidRPr="0098348C" w:rsidRDefault="00387787" w:rsidP="00A506F9">
            <w:pPr>
              <w:jc w:val="center"/>
              <w:outlineLvl w:val="0"/>
              <w:rPr>
                <w:color w:val="262626" w:themeColor="text1" w:themeTint="D9"/>
              </w:rPr>
            </w:pPr>
            <w:r w:rsidRPr="0098348C">
              <w:rPr>
                <w:color w:val="262626" w:themeColor="text1" w:themeTint="D9"/>
              </w:rPr>
              <w:t>1</w:t>
            </w:r>
          </w:p>
        </w:tc>
        <w:tc>
          <w:tcPr>
            <w:tcW w:w="4230" w:type="dxa"/>
            <w:vAlign w:val="center"/>
          </w:tcPr>
          <w:p w:rsidR="00387787" w:rsidRPr="0098348C" w:rsidRDefault="00387787" w:rsidP="00A506F9">
            <w:pPr>
              <w:outlineLvl w:val="0"/>
              <w:rPr>
                <w:color w:val="262626" w:themeColor="text1" w:themeTint="D9"/>
              </w:rPr>
            </w:pPr>
            <w:r w:rsidRPr="0098348C">
              <w:rPr>
                <w:color w:val="262626" w:themeColor="text1" w:themeTint="D9"/>
              </w:rPr>
              <w:t>All suite</w:t>
            </w:r>
          </w:p>
        </w:tc>
        <w:tc>
          <w:tcPr>
            <w:tcW w:w="4338" w:type="dxa"/>
            <w:vAlign w:val="bottom"/>
          </w:tcPr>
          <w:p w:rsidR="00387787" w:rsidRPr="0098348C" w:rsidRDefault="00387787" w:rsidP="00A506F9">
            <w:pPr>
              <w:outlineLvl w:val="0"/>
              <w:rPr>
                <w:color w:val="262626" w:themeColor="text1" w:themeTint="D9"/>
              </w:rPr>
            </w:pPr>
            <w:r w:rsidRPr="00101A41">
              <w:rPr>
                <w:i/>
                <w:color w:val="262626" w:themeColor="text1" w:themeTint="D9"/>
              </w:rPr>
              <w:t>Removed</w:t>
            </w:r>
            <w:r w:rsidRPr="0098348C">
              <w:rPr>
                <w:color w:val="262626" w:themeColor="text1" w:themeTint="D9"/>
              </w:rPr>
              <w:t xml:space="preserve"> </w:t>
            </w:r>
            <w:r>
              <w:rPr>
                <w:color w:val="262626" w:themeColor="text1" w:themeTint="D9"/>
              </w:rPr>
              <w:t xml:space="preserve">- </w:t>
            </w:r>
            <w:r w:rsidRPr="0098348C">
              <w:rPr>
                <w:color w:val="262626" w:themeColor="text1" w:themeTint="D9"/>
              </w:rPr>
              <w:t>Use PCT #1 All Suite</w:t>
            </w:r>
          </w:p>
        </w:tc>
      </w:tr>
      <w:tr w:rsidR="00387787" w:rsidRPr="00AC2F7C" w:rsidTr="00A506F9">
        <w:tc>
          <w:tcPr>
            <w:tcW w:w="1728" w:type="dxa"/>
            <w:vAlign w:val="center"/>
          </w:tcPr>
          <w:p w:rsidR="00387787" w:rsidRPr="0098348C" w:rsidRDefault="00387787" w:rsidP="00A506F9">
            <w:pPr>
              <w:jc w:val="center"/>
              <w:outlineLvl w:val="0"/>
              <w:rPr>
                <w:color w:val="262626" w:themeColor="text1" w:themeTint="D9"/>
              </w:rPr>
            </w:pPr>
            <w:r w:rsidRPr="0098348C">
              <w:rPr>
                <w:color w:val="262626" w:themeColor="text1" w:themeTint="D9"/>
              </w:rPr>
              <w:t>3</w:t>
            </w:r>
          </w:p>
        </w:tc>
        <w:tc>
          <w:tcPr>
            <w:tcW w:w="4230" w:type="dxa"/>
            <w:vAlign w:val="center"/>
          </w:tcPr>
          <w:p w:rsidR="00387787" w:rsidRPr="0098348C" w:rsidRDefault="00387787" w:rsidP="00A506F9">
            <w:pPr>
              <w:outlineLvl w:val="0"/>
              <w:rPr>
                <w:color w:val="262626" w:themeColor="text1" w:themeTint="D9"/>
              </w:rPr>
            </w:pPr>
            <w:r w:rsidRPr="0098348C">
              <w:rPr>
                <w:color w:val="262626" w:themeColor="text1" w:themeTint="D9"/>
              </w:rPr>
              <w:t>Corporate business transient</w:t>
            </w:r>
          </w:p>
        </w:tc>
        <w:tc>
          <w:tcPr>
            <w:tcW w:w="4338" w:type="dxa"/>
            <w:vAlign w:val="bottom"/>
          </w:tcPr>
          <w:p w:rsidR="00387787" w:rsidRPr="0098348C" w:rsidRDefault="00387787" w:rsidP="00A506F9">
            <w:pPr>
              <w:outlineLvl w:val="0"/>
              <w:rPr>
                <w:color w:val="262626" w:themeColor="text1" w:themeTint="D9"/>
              </w:rPr>
            </w:pPr>
            <w:r w:rsidRPr="0098348C">
              <w:rPr>
                <w:color w:val="262626" w:themeColor="text1" w:themeTint="D9"/>
              </w:rPr>
              <w:t>Use PCT #11 Corporate business transient</w:t>
            </w:r>
          </w:p>
        </w:tc>
      </w:tr>
      <w:tr w:rsidR="00387787" w:rsidRPr="00AC2F7C" w:rsidTr="00A506F9">
        <w:tc>
          <w:tcPr>
            <w:tcW w:w="1728" w:type="dxa"/>
            <w:vAlign w:val="center"/>
          </w:tcPr>
          <w:p w:rsidR="00387787" w:rsidRPr="0098348C" w:rsidRDefault="00387787" w:rsidP="00A506F9">
            <w:pPr>
              <w:jc w:val="center"/>
              <w:outlineLvl w:val="0"/>
              <w:rPr>
                <w:color w:val="262626" w:themeColor="text1" w:themeTint="D9"/>
              </w:rPr>
            </w:pPr>
            <w:r w:rsidRPr="0098348C">
              <w:rPr>
                <w:color w:val="262626" w:themeColor="text1" w:themeTint="D9"/>
              </w:rPr>
              <w:t>6</w:t>
            </w:r>
          </w:p>
        </w:tc>
        <w:tc>
          <w:tcPr>
            <w:tcW w:w="4230" w:type="dxa"/>
            <w:vAlign w:val="center"/>
          </w:tcPr>
          <w:p w:rsidR="00387787" w:rsidRPr="0098348C" w:rsidRDefault="00387787" w:rsidP="00A506F9">
            <w:pPr>
              <w:outlineLvl w:val="0"/>
              <w:rPr>
                <w:color w:val="262626" w:themeColor="text1" w:themeTint="D9"/>
              </w:rPr>
            </w:pPr>
            <w:r w:rsidRPr="0098348C">
              <w:rPr>
                <w:color w:val="262626" w:themeColor="text1" w:themeTint="D9"/>
              </w:rPr>
              <w:t>Extended stay</w:t>
            </w:r>
          </w:p>
        </w:tc>
        <w:tc>
          <w:tcPr>
            <w:tcW w:w="4338" w:type="dxa"/>
            <w:vAlign w:val="bottom"/>
          </w:tcPr>
          <w:p w:rsidR="00387787" w:rsidRPr="0098348C" w:rsidRDefault="00387787" w:rsidP="00A506F9">
            <w:pPr>
              <w:outlineLvl w:val="0"/>
              <w:rPr>
                <w:color w:val="262626" w:themeColor="text1" w:themeTint="D9"/>
              </w:rPr>
            </w:pPr>
            <w:r w:rsidRPr="00101A41">
              <w:rPr>
                <w:i/>
                <w:color w:val="262626" w:themeColor="text1" w:themeTint="D9"/>
              </w:rPr>
              <w:t>Removed</w:t>
            </w:r>
            <w:r w:rsidRPr="0098348C">
              <w:rPr>
                <w:color w:val="262626" w:themeColor="text1" w:themeTint="D9"/>
              </w:rPr>
              <w:t xml:space="preserve"> </w:t>
            </w:r>
            <w:r w:rsidR="00B71AC0">
              <w:rPr>
                <w:color w:val="262626" w:themeColor="text1" w:themeTint="D9"/>
              </w:rPr>
              <w:t xml:space="preserve">- </w:t>
            </w:r>
            <w:r w:rsidRPr="0098348C">
              <w:rPr>
                <w:color w:val="262626" w:themeColor="text1" w:themeTint="D9"/>
              </w:rPr>
              <w:t>Use PCT #13 Extended Stay</w:t>
            </w:r>
          </w:p>
        </w:tc>
      </w:tr>
      <w:tr w:rsidR="00387787" w:rsidRPr="00AC2F7C" w:rsidTr="00A506F9">
        <w:tc>
          <w:tcPr>
            <w:tcW w:w="1728" w:type="dxa"/>
            <w:vAlign w:val="center"/>
          </w:tcPr>
          <w:p w:rsidR="00387787" w:rsidRPr="0098348C" w:rsidRDefault="00387787" w:rsidP="00A506F9">
            <w:pPr>
              <w:jc w:val="center"/>
              <w:outlineLvl w:val="0"/>
              <w:rPr>
                <w:color w:val="262626" w:themeColor="text1" w:themeTint="D9"/>
              </w:rPr>
            </w:pPr>
            <w:r w:rsidRPr="0098348C">
              <w:rPr>
                <w:color w:val="262626" w:themeColor="text1" w:themeTint="D9"/>
              </w:rPr>
              <w:t>9</w:t>
            </w:r>
          </w:p>
        </w:tc>
        <w:tc>
          <w:tcPr>
            <w:tcW w:w="4230" w:type="dxa"/>
            <w:vAlign w:val="center"/>
          </w:tcPr>
          <w:p w:rsidR="00387787" w:rsidRPr="0098348C" w:rsidRDefault="00387787" w:rsidP="00A506F9">
            <w:pPr>
              <w:outlineLvl w:val="0"/>
              <w:rPr>
                <w:color w:val="262626" w:themeColor="text1" w:themeTint="D9"/>
              </w:rPr>
            </w:pPr>
            <w:r w:rsidRPr="0098348C">
              <w:rPr>
                <w:color w:val="262626" w:themeColor="text1" w:themeTint="D9"/>
              </w:rPr>
              <w:t>Meeting/Convention</w:t>
            </w:r>
          </w:p>
        </w:tc>
        <w:tc>
          <w:tcPr>
            <w:tcW w:w="4338" w:type="dxa"/>
            <w:vAlign w:val="bottom"/>
          </w:tcPr>
          <w:p w:rsidR="00387787" w:rsidRPr="0098348C" w:rsidRDefault="00387787" w:rsidP="00A506F9">
            <w:pPr>
              <w:outlineLvl w:val="0"/>
              <w:rPr>
                <w:color w:val="262626" w:themeColor="text1" w:themeTint="D9"/>
              </w:rPr>
            </w:pPr>
            <w:r w:rsidRPr="00101A41">
              <w:rPr>
                <w:i/>
                <w:color w:val="262626" w:themeColor="text1" w:themeTint="D9"/>
              </w:rPr>
              <w:t>Removed</w:t>
            </w:r>
            <w:r w:rsidRPr="0098348C">
              <w:rPr>
                <w:color w:val="262626" w:themeColor="text1" w:themeTint="D9"/>
              </w:rPr>
              <w:t xml:space="preserve"> </w:t>
            </w:r>
            <w:r w:rsidR="00B71AC0">
              <w:rPr>
                <w:color w:val="262626" w:themeColor="text1" w:themeTint="D9"/>
              </w:rPr>
              <w:t xml:space="preserve">- </w:t>
            </w:r>
            <w:r w:rsidRPr="0098348C">
              <w:rPr>
                <w:color w:val="262626" w:themeColor="text1" w:themeTint="D9"/>
              </w:rPr>
              <w:t>Use PCT #24 Meeting/Convention</w:t>
            </w:r>
          </w:p>
        </w:tc>
      </w:tr>
      <w:tr w:rsidR="00387787" w:rsidRPr="00AC2F7C" w:rsidTr="00A506F9">
        <w:tc>
          <w:tcPr>
            <w:tcW w:w="1728" w:type="dxa"/>
            <w:vAlign w:val="center"/>
          </w:tcPr>
          <w:p w:rsidR="00387787" w:rsidRPr="0098348C" w:rsidRDefault="00387787" w:rsidP="00A506F9">
            <w:pPr>
              <w:jc w:val="center"/>
              <w:outlineLvl w:val="0"/>
              <w:rPr>
                <w:color w:val="262626" w:themeColor="text1" w:themeTint="D9"/>
              </w:rPr>
            </w:pPr>
            <w:r w:rsidRPr="0098348C">
              <w:rPr>
                <w:color w:val="262626" w:themeColor="text1" w:themeTint="D9"/>
              </w:rPr>
              <w:t>11</w:t>
            </w:r>
          </w:p>
        </w:tc>
        <w:tc>
          <w:tcPr>
            <w:tcW w:w="4230" w:type="dxa"/>
            <w:vAlign w:val="center"/>
          </w:tcPr>
          <w:p w:rsidR="00387787" w:rsidRPr="0098348C" w:rsidRDefault="00387787" w:rsidP="00A506F9">
            <w:pPr>
              <w:outlineLvl w:val="0"/>
              <w:rPr>
                <w:color w:val="262626" w:themeColor="text1" w:themeTint="D9"/>
              </w:rPr>
            </w:pPr>
            <w:r w:rsidRPr="0098348C">
              <w:rPr>
                <w:color w:val="262626" w:themeColor="text1" w:themeTint="D9"/>
              </w:rPr>
              <w:t>Residential apartment</w:t>
            </w:r>
          </w:p>
        </w:tc>
        <w:tc>
          <w:tcPr>
            <w:tcW w:w="4338" w:type="dxa"/>
            <w:vAlign w:val="bottom"/>
          </w:tcPr>
          <w:p w:rsidR="00387787" w:rsidRPr="0098348C" w:rsidRDefault="00387787" w:rsidP="00A506F9">
            <w:pPr>
              <w:outlineLvl w:val="0"/>
              <w:rPr>
                <w:color w:val="262626" w:themeColor="text1" w:themeTint="D9"/>
              </w:rPr>
            </w:pPr>
            <w:r w:rsidRPr="00101A41">
              <w:rPr>
                <w:i/>
                <w:color w:val="262626" w:themeColor="text1" w:themeTint="D9"/>
              </w:rPr>
              <w:t>Removed</w:t>
            </w:r>
            <w:r w:rsidRPr="0098348C">
              <w:rPr>
                <w:color w:val="262626" w:themeColor="text1" w:themeTint="D9"/>
              </w:rPr>
              <w:t xml:space="preserve"> </w:t>
            </w:r>
            <w:r w:rsidR="00B71AC0">
              <w:rPr>
                <w:color w:val="262626" w:themeColor="text1" w:themeTint="D9"/>
              </w:rPr>
              <w:t xml:space="preserve">- </w:t>
            </w:r>
            <w:r w:rsidRPr="0098348C">
              <w:rPr>
                <w:color w:val="262626" w:themeColor="text1" w:themeTint="D9"/>
              </w:rPr>
              <w:t>Use PCT #29 Residential apartment</w:t>
            </w:r>
          </w:p>
        </w:tc>
      </w:tr>
      <w:tr w:rsidR="00387787" w:rsidRPr="00AC2F7C" w:rsidTr="00A506F9">
        <w:tc>
          <w:tcPr>
            <w:tcW w:w="1728" w:type="dxa"/>
            <w:vAlign w:val="center"/>
          </w:tcPr>
          <w:p w:rsidR="00387787" w:rsidRPr="0098348C" w:rsidRDefault="00387787" w:rsidP="00A506F9">
            <w:pPr>
              <w:jc w:val="center"/>
              <w:outlineLvl w:val="0"/>
              <w:rPr>
                <w:color w:val="262626" w:themeColor="text1" w:themeTint="D9"/>
              </w:rPr>
            </w:pPr>
            <w:r w:rsidRPr="0098348C">
              <w:rPr>
                <w:color w:val="262626" w:themeColor="text1" w:themeTint="D9"/>
              </w:rPr>
              <w:t>12</w:t>
            </w:r>
          </w:p>
        </w:tc>
        <w:tc>
          <w:tcPr>
            <w:tcW w:w="4230" w:type="dxa"/>
            <w:vAlign w:val="center"/>
          </w:tcPr>
          <w:p w:rsidR="00387787" w:rsidRPr="0098348C" w:rsidRDefault="00387787" w:rsidP="00A506F9">
            <w:pPr>
              <w:outlineLvl w:val="0"/>
              <w:rPr>
                <w:color w:val="262626" w:themeColor="text1" w:themeTint="D9"/>
              </w:rPr>
            </w:pPr>
            <w:r w:rsidRPr="0098348C">
              <w:rPr>
                <w:color w:val="262626" w:themeColor="text1" w:themeTint="D9"/>
              </w:rPr>
              <w:t>Resort</w:t>
            </w:r>
          </w:p>
        </w:tc>
        <w:tc>
          <w:tcPr>
            <w:tcW w:w="4338" w:type="dxa"/>
            <w:vAlign w:val="bottom"/>
          </w:tcPr>
          <w:p w:rsidR="00387787" w:rsidRPr="0098348C" w:rsidRDefault="00387787" w:rsidP="00A506F9">
            <w:pPr>
              <w:outlineLvl w:val="0"/>
              <w:rPr>
                <w:color w:val="262626" w:themeColor="text1" w:themeTint="D9"/>
              </w:rPr>
            </w:pPr>
            <w:r w:rsidRPr="00101A41">
              <w:rPr>
                <w:i/>
                <w:color w:val="262626" w:themeColor="text1" w:themeTint="D9"/>
              </w:rPr>
              <w:t>Removed</w:t>
            </w:r>
            <w:r w:rsidRPr="0098348C">
              <w:rPr>
                <w:color w:val="262626" w:themeColor="text1" w:themeTint="D9"/>
              </w:rPr>
              <w:t xml:space="preserve"> </w:t>
            </w:r>
            <w:r w:rsidR="00B71AC0">
              <w:rPr>
                <w:color w:val="262626" w:themeColor="text1" w:themeTint="D9"/>
              </w:rPr>
              <w:t xml:space="preserve">- </w:t>
            </w:r>
            <w:r w:rsidRPr="0098348C">
              <w:rPr>
                <w:color w:val="262626" w:themeColor="text1" w:themeTint="D9"/>
              </w:rPr>
              <w:t>Use PCT #30 Resort</w:t>
            </w:r>
          </w:p>
        </w:tc>
      </w:tr>
      <w:tr w:rsidR="00387787" w:rsidRPr="00AC2F7C" w:rsidTr="00A506F9">
        <w:tc>
          <w:tcPr>
            <w:tcW w:w="1728" w:type="dxa"/>
            <w:vAlign w:val="center"/>
          </w:tcPr>
          <w:p w:rsidR="00387787" w:rsidRPr="0098348C" w:rsidRDefault="00387787" w:rsidP="00A506F9">
            <w:pPr>
              <w:jc w:val="center"/>
              <w:outlineLvl w:val="0"/>
              <w:rPr>
                <w:color w:val="262626" w:themeColor="text1" w:themeTint="D9"/>
              </w:rPr>
            </w:pPr>
            <w:r w:rsidRPr="0098348C">
              <w:rPr>
                <w:color w:val="262626" w:themeColor="text1" w:themeTint="D9"/>
              </w:rPr>
              <w:t>15</w:t>
            </w:r>
          </w:p>
        </w:tc>
        <w:tc>
          <w:tcPr>
            <w:tcW w:w="4230" w:type="dxa"/>
            <w:vAlign w:val="center"/>
          </w:tcPr>
          <w:p w:rsidR="00387787" w:rsidRPr="0098348C" w:rsidRDefault="00387787" w:rsidP="00A506F9">
            <w:pPr>
              <w:outlineLvl w:val="0"/>
              <w:rPr>
                <w:color w:val="262626" w:themeColor="text1" w:themeTint="D9"/>
              </w:rPr>
            </w:pPr>
            <w:r w:rsidRPr="0098348C">
              <w:rPr>
                <w:color w:val="262626" w:themeColor="text1" w:themeTint="D9"/>
              </w:rPr>
              <w:t>Efficiency</w:t>
            </w:r>
          </w:p>
        </w:tc>
        <w:tc>
          <w:tcPr>
            <w:tcW w:w="4338" w:type="dxa"/>
          </w:tcPr>
          <w:p w:rsidR="00387787" w:rsidRDefault="00387787" w:rsidP="00A506F9">
            <w:r w:rsidRPr="00853F66">
              <w:rPr>
                <w:i/>
                <w:color w:val="262626" w:themeColor="text1" w:themeTint="D9"/>
              </w:rPr>
              <w:t>Removed</w:t>
            </w:r>
          </w:p>
        </w:tc>
      </w:tr>
      <w:tr w:rsidR="00387787" w:rsidRPr="00AC2F7C" w:rsidTr="00A506F9">
        <w:tc>
          <w:tcPr>
            <w:tcW w:w="1728" w:type="dxa"/>
            <w:vAlign w:val="center"/>
          </w:tcPr>
          <w:p w:rsidR="00387787" w:rsidRPr="0098348C" w:rsidRDefault="00387787" w:rsidP="00A506F9">
            <w:pPr>
              <w:jc w:val="center"/>
              <w:outlineLvl w:val="0"/>
              <w:rPr>
                <w:color w:val="262626" w:themeColor="text1" w:themeTint="D9"/>
              </w:rPr>
            </w:pPr>
            <w:r w:rsidRPr="0098348C">
              <w:rPr>
                <w:color w:val="262626" w:themeColor="text1" w:themeTint="D9"/>
              </w:rPr>
              <w:t>18</w:t>
            </w:r>
          </w:p>
        </w:tc>
        <w:tc>
          <w:tcPr>
            <w:tcW w:w="4230" w:type="dxa"/>
            <w:vAlign w:val="center"/>
          </w:tcPr>
          <w:p w:rsidR="00387787" w:rsidRPr="0098348C" w:rsidRDefault="00387787" w:rsidP="00A506F9">
            <w:pPr>
              <w:outlineLvl w:val="0"/>
              <w:rPr>
                <w:color w:val="262626" w:themeColor="text1" w:themeTint="D9"/>
              </w:rPr>
            </w:pPr>
            <w:r w:rsidRPr="0098348C">
              <w:rPr>
                <w:color w:val="262626" w:themeColor="text1" w:themeTint="D9"/>
              </w:rPr>
              <w:t>Moderate 2</w:t>
            </w:r>
          </w:p>
        </w:tc>
        <w:tc>
          <w:tcPr>
            <w:tcW w:w="4338" w:type="dxa"/>
          </w:tcPr>
          <w:p w:rsidR="00387787" w:rsidRDefault="00387787" w:rsidP="00A506F9">
            <w:r w:rsidRPr="00853F66">
              <w:rPr>
                <w:i/>
                <w:color w:val="262626" w:themeColor="text1" w:themeTint="D9"/>
              </w:rPr>
              <w:t>Removed</w:t>
            </w:r>
          </w:p>
        </w:tc>
      </w:tr>
      <w:tr w:rsidR="00387787" w:rsidRPr="00AC2F7C" w:rsidTr="00A506F9">
        <w:tc>
          <w:tcPr>
            <w:tcW w:w="1728" w:type="dxa"/>
            <w:vAlign w:val="center"/>
          </w:tcPr>
          <w:p w:rsidR="00387787" w:rsidRPr="0098348C" w:rsidRDefault="00387787" w:rsidP="00A506F9">
            <w:pPr>
              <w:jc w:val="center"/>
              <w:outlineLvl w:val="0"/>
              <w:rPr>
                <w:color w:val="262626" w:themeColor="text1" w:themeTint="D9"/>
              </w:rPr>
            </w:pPr>
            <w:r w:rsidRPr="0098348C">
              <w:rPr>
                <w:color w:val="262626" w:themeColor="text1" w:themeTint="D9"/>
              </w:rPr>
              <w:t>20</w:t>
            </w:r>
          </w:p>
        </w:tc>
        <w:tc>
          <w:tcPr>
            <w:tcW w:w="4230" w:type="dxa"/>
            <w:vAlign w:val="center"/>
          </w:tcPr>
          <w:p w:rsidR="00387787" w:rsidRPr="0098348C" w:rsidRDefault="00387787" w:rsidP="00A506F9">
            <w:pPr>
              <w:outlineLvl w:val="0"/>
              <w:rPr>
                <w:color w:val="262626" w:themeColor="text1" w:themeTint="D9"/>
              </w:rPr>
            </w:pPr>
            <w:r w:rsidRPr="0098348C">
              <w:rPr>
                <w:color w:val="262626" w:themeColor="text1" w:themeTint="D9"/>
              </w:rPr>
              <w:t>Quality 2</w:t>
            </w:r>
          </w:p>
        </w:tc>
        <w:tc>
          <w:tcPr>
            <w:tcW w:w="4338" w:type="dxa"/>
          </w:tcPr>
          <w:p w:rsidR="00387787" w:rsidRDefault="00387787" w:rsidP="00A506F9">
            <w:r w:rsidRPr="00853F66">
              <w:rPr>
                <w:i/>
                <w:color w:val="262626" w:themeColor="text1" w:themeTint="D9"/>
              </w:rPr>
              <w:t>Removed</w:t>
            </w:r>
          </w:p>
        </w:tc>
      </w:tr>
    </w:tbl>
    <w:p w:rsidR="00387787" w:rsidRDefault="00387787" w:rsidP="00387787">
      <w:pPr>
        <w:rPr>
          <w:color w:val="262626" w:themeColor="text1" w:themeTint="D9"/>
        </w:rPr>
      </w:pPr>
    </w:p>
    <w:p w:rsidR="00387787" w:rsidRPr="005667BD" w:rsidRDefault="00387787" w:rsidP="00387787">
      <w:r>
        <w:rPr>
          <w:b/>
          <w:color w:val="262626" w:themeColor="text1" w:themeTint="D9"/>
          <w:szCs w:val="21"/>
        </w:rPr>
        <w:t>Stat Category Code (SCC</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87787" w:rsidTr="00A506F9">
        <w:tc>
          <w:tcPr>
            <w:tcW w:w="1728" w:type="dxa"/>
          </w:tcPr>
          <w:p w:rsidR="00387787" w:rsidRPr="005667BD" w:rsidRDefault="00387787" w:rsidP="00A506F9">
            <w:pPr>
              <w:spacing w:line="276" w:lineRule="auto"/>
              <w:rPr>
                <w:b/>
                <w:i/>
                <w:color w:val="262626" w:themeColor="text1" w:themeTint="D9"/>
              </w:rPr>
            </w:pPr>
            <w:r>
              <w:rPr>
                <w:b/>
                <w:i/>
                <w:color w:val="262626" w:themeColor="text1" w:themeTint="D9"/>
              </w:rPr>
              <w:t>Code Number</w:t>
            </w:r>
          </w:p>
        </w:tc>
        <w:tc>
          <w:tcPr>
            <w:tcW w:w="4230" w:type="dxa"/>
          </w:tcPr>
          <w:p w:rsidR="00387787" w:rsidRDefault="00387787" w:rsidP="00A506F9">
            <w:pPr>
              <w:jc w:val="center"/>
              <w:rPr>
                <w:b/>
                <w:i/>
                <w:color w:val="262626" w:themeColor="text1" w:themeTint="D9"/>
              </w:rPr>
            </w:pPr>
            <w:r>
              <w:rPr>
                <w:b/>
                <w:i/>
                <w:color w:val="262626" w:themeColor="text1" w:themeTint="D9"/>
              </w:rPr>
              <w:t>Code Name</w:t>
            </w:r>
          </w:p>
        </w:tc>
        <w:tc>
          <w:tcPr>
            <w:tcW w:w="4338" w:type="dxa"/>
          </w:tcPr>
          <w:p w:rsidR="00387787" w:rsidRPr="00DE60E2" w:rsidRDefault="00387787" w:rsidP="00A506F9">
            <w:pPr>
              <w:spacing w:line="276" w:lineRule="auto"/>
              <w:jc w:val="center"/>
              <w:rPr>
                <w:b/>
                <w:i/>
                <w:color w:val="262626" w:themeColor="text1" w:themeTint="D9"/>
              </w:rPr>
            </w:pPr>
            <w:r>
              <w:rPr>
                <w:b/>
                <w:i/>
                <w:color w:val="262626" w:themeColor="text1" w:themeTint="D9"/>
              </w:rPr>
              <w:t>Action</w:t>
            </w:r>
          </w:p>
        </w:tc>
      </w:tr>
      <w:tr w:rsidR="00387787" w:rsidTr="00A506F9">
        <w:tc>
          <w:tcPr>
            <w:tcW w:w="1728" w:type="dxa"/>
            <w:vAlign w:val="center"/>
          </w:tcPr>
          <w:p w:rsidR="00387787" w:rsidRPr="00F36931" w:rsidRDefault="00387787" w:rsidP="00A506F9">
            <w:pPr>
              <w:jc w:val="center"/>
              <w:outlineLvl w:val="0"/>
              <w:rPr>
                <w:color w:val="262626" w:themeColor="text1" w:themeTint="D9"/>
              </w:rPr>
            </w:pPr>
          </w:p>
        </w:tc>
        <w:tc>
          <w:tcPr>
            <w:tcW w:w="4230" w:type="dxa"/>
            <w:vAlign w:val="center"/>
          </w:tcPr>
          <w:p w:rsidR="00387787" w:rsidRPr="00F36931" w:rsidRDefault="00387787" w:rsidP="00A506F9">
            <w:pPr>
              <w:outlineLvl w:val="0"/>
              <w:rPr>
                <w:color w:val="262626" w:themeColor="text1" w:themeTint="D9"/>
              </w:rPr>
            </w:pPr>
          </w:p>
        </w:tc>
        <w:tc>
          <w:tcPr>
            <w:tcW w:w="4338" w:type="dxa"/>
          </w:tcPr>
          <w:p w:rsidR="00387787" w:rsidRPr="00F36931" w:rsidRDefault="00387787" w:rsidP="00A506F9">
            <w:pPr>
              <w:outlineLvl w:val="0"/>
              <w:rPr>
                <w:color w:val="262626" w:themeColor="text1" w:themeTint="D9"/>
              </w:rPr>
            </w:pPr>
            <w:r w:rsidRPr="00556A98">
              <w:rPr>
                <w:i/>
                <w:color w:val="262626" w:themeColor="text1" w:themeTint="D9"/>
              </w:rPr>
              <w:t>No Codes altered</w:t>
            </w:r>
          </w:p>
        </w:tc>
      </w:tr>
    </w:tbl>
    <w:p w:rsidR="00387787" w:rsidRDefault="00387787" w:rsidP="00387787">
      <w:pPr>
        <w:rPr>
          <w:color w:val="262626" w:themeColor="text1" w:themeTint="D9"/>
        </w:rPr>
      </w:pPr>
    </w:p>
    <w:p w:rsidR="00387787" w:rsidRPr="005667BD" w:rsidRDefault="00387787" w:rsidP="00387787">
      <w:r>
        <w:rPr>
          <w:b/>
          <w:color w:val="262626" w:themeColor="text1" w:themeTint="D9"/>
          <w:szCs w:val="21"/>
        </w:rPr>
        <w:t>Transportation Code (TRP</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87787" w:rsidTr="00A506F9">
        <w:tc>
          <w:tcPr>
            <w:tcW w:w="1728" w:type="dxa"/>
          </w:tcPr>
          <w:p w:rsidR="00387787" w:rsidRPr="005667BD" w:rsidRDefault="00387787" w:rsidP="00A506F9">
            <w:pPr>
              <w:spacing w:line="276" w:lineRule="auto"/>
              <w:rPr>
                <w:b/>
                <w:i/>
                <w:color w:val="262626" w:themeColor="text1" w:themeTint="D9"/>
              </w:rPr>
            </w:pPr>
            <w:r>
              <w:rPr>
                <w:b/>
                <w:i/>
                <w:color w:val="262626" w:themeColor="text1" w:themeTint="D9"/>
              </w:rPr>
              <w:t>Code Number</w:t>
            </w:r>
          </w:p>
        </w:tc>
        <w:tc>
          <w:tcPr>
            <w:tcW w:w="4230" w:type="dxa"/>
          </w:tcPr>
          <w:p w:rsidR="00387787" w:rsidRDefault="00387787" w:rsidP="00A506F9">
            <w:pPr>
              <w:jc w:val="center"/>
              <w:rPr>
                <w:b/>
                <w:i/>
                <w:color w:val="262626" w:themeColor="text1" w:themeTint="D9"/>
              </w:rPr>
            </w:pPr>
            <w:r>
              <w:rPr>
                <w:b/>
                <w:i/>
                <w:color w:val="262626" w:themeColor="text1" w:themeTint="D9"/>
              </w:rPr>
              <w:t>Code Name</w:t>
            </w:r>
          </w:p>
        </w:tc>
        <w:tc>
          <w:tcPr>
            <w:tcW w:w="4338" w:type="dxa"/>
          </w:tcPr>
          <w:p w:rsidR="00387787" w:rsidRPr="00DE60E2" w:rsidRDefault="00387787" w:rsidP="00A506F9">
            <w:pPr>
              <w:spacing w:line="276" w:lineRule="auto"/>
              <w:jc w:val="center"/>
              <w:rPr>
                <w:b/>
                <w:i/>
                <w:color w:val="262626" w:themeColor="text1" w:themeTint="D9"/>
              </w:rPr>
            </w:pPr>
            <w:r>
              <w:rPr>
                <w:b/>
                <w:i/>
                <w:color w:val="262626" w:themeColor="text1" w:themeTint="D9"/>
              </w:rPr>
              <w:t>Action</w:t>
            </w:r>
          </w:p>
        </w:tc>
      </w:tr>
      <w:tr w:rsidR="00387787" w:rsidTr="00A506F9">
        <w:tc>
          <w:tcPr>
            <w:tcW w:w="1728" w:type="dxa"/>
            <w:vAlign w:val="center"/>
          </w:tcPr>
          <w:p w:rsidR="00387787" w:rsidRPr="00387787" w:rsidRDefault="00387787" w:rsidP="00387787">
            <w:pPr>
              <w:jc w:val="center"/>
              <w:outlineLvl w:val="0"/>
              <w:rPr>
                <w:color w:val="262626" w:themeColor="text1" w:themeTint="D9"/>
              </w:rPr>
            </w:pPr>
            <w:r>
              <w:rPr>
                <w:color w:val="262626" w:themeColor="text1" w:themeTint="D9"/>
              </w:rPr>
              <w:t>33</w:t>
            </w:r>
          </w:p>
        </w:tc>
        <w:tc>
          <w:tcPr>
            <w:tcW w:w="4230" w:type="dxa"/>
            <w:vAlign w:val="center"/>
          </w:tcPr>
          <w:p w:rsidR="00387787" w:rsidRPr="00387787" w:rsidRDefault="00387787">
            <w:pPr>
              <w:outlineLvl w:val="0"/>
              <w:rPr>
                <w:color w:val="262626" w:themeColor="text1" w:themeTint="D9"/>
              </w:rPr>
            </w:pPr>
            <w:r w:rsidRPr="00387787">
              <w:rPr>
                <w:color w:val="262626" w:themeColor="text1" w:themeTint="D9"/>
              </w:rPr>
              <w:t>Ferry</w:t>
            </w:r>
          </w:p>
        </w:tc>
        <w:tc>
          <w:tcPr>
            <w:tcW w:w="4338" w:type="dxa"/>
          </w:tcPr>
          <w:p w:rsidR="00387787" w:rsidRPr="00F36931" w:rsidRDefault="00387787" w:rsidP="00A506F9">
            <w:pPr>
              <w:outlineLvl w:val="0"/>
              <w:rPr>
                <w:color w:val="262626" w:themeColor="text1" w:themeTint="D9"/>
              </w:rPr>
            </w:pPr>
            <w:r>
              <w:rPr>
                <w:i/>
                <w:color w:val="262626" w:themeColor="text1" w:themeTint="D9"/>
              </w:rPr>
              <w:t>Added</w:t>
            </w:r>
          </w:p>
        </w:tc>
      </w:tr>
    </w:tbl>
    <w:p w:rsidR="00387787" w:rsidRDefault="00387787" w:rsidP="00387787">
      <w:pPr>
        <w:rPr>
          <w:color w:val="262626" w:themeColor="text1" w:themeTint="D9"/>
        </w:rPr>
      </w:pPr>
    </w:p>
    <w:p w:rsidR="00387787" w:rsidRPr="005667BD" w:rsidRDefault="00387787" w:rsidP="00387787">
      <w:r>
        <w:rPr>
          <w:b/>
          <w:color w:val="262626" w:themeColor="text1" w:themeTint="D9"/>
          <w:szCs w:val="21"/>
        </w:rPr>
        <w:t>Travel Purpose (TVP</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87787" w:rsidTr="00A506F9">
        <w:tc>
          <w:tcPr>
            <w:tcW w:w="1728" w:type="dxa"/>
          </w:tcPr>
          <w:p w:rsidR="00387787" w:rsidRPr="005667BD" w:rsidRDefault="00387787" w:rsidP="00A506F9">
            <w:pPr>
              <w:spacing w:line="276" w:lineRule="auto"/>
              <w:rPr>
                <w:b/>
                <w:i/>
                <w:color w:val="262626" w:themeColor="text1" w:themeTint="D9"/>
              </w:rPr>
            </w:pPr>
            <w:r>
              <w:rPr>
                <w:b/>
                <w:i/>
                <w:color w:val="262626" w:themeColor="text1" w:themeTint="D9"/>
              </w:rPr>
              <w:t>Code Number</w:t>
            </w:r>
          </w:p>
        </w:tc>
        <w:tc>
          <w:tcPr>
            <w:tcW w:w="4230" w:type="dxa"/>
          </w:tcPr>
          <w:p w:rsidR="00387787" w:rsidRDefault="00387787" w:rsidP="00A506F9">
            <w:pPr>
              <w:jc w:val="center"/>
              <w:rPr>
                <w:b/>
                <w:i/>
                <w:color w:val="262626" w:themeColor="text1" w:themeTint="D9"/>
              </w:rPr>
            </w:pPr>
            <w:r>
              <w:rPr>
                <w:b/>
                <w:i/>
                <w:color w:val="262626" w:themeColor="text1" w:themeTint="D9"/>
              </w:rPr>
              <w:t>Code Name</w:t>
            </w:r>
          </w:p>
        </w:tc>
        <w:tc>
          <w:tcPr>
            <w:tcW w:w="4338" w:type="dxa"/>
          </w:tcPr>
          <w:p w:rsidR="00387787" w:rsidRPr="00DE60E2" w:rsidRDefault="00387787" w:rsidP="00A506F9">
            <w:pPr>
              <w:spacing w:line="276" w:lineRule="auto"/>
              <w:jc w:val="center"/>
              <w:rPr>
                <w:b/>
                <w:i/>
                <w:color w:val="262626" w:themeColor="text1" w:themeTint="D9"/>
              </w:rPr>
            </w:pPr>
            <w:r>
              <w:rPr>
                <w:b/>
                <w:i/>
                <w:color w:val="262626" w:themeColor="text1" w:themeTint="D9"/>
              </w:rPr>
              <w:t>Action</w:t>
            </w:r>
          </w:p>
        </w:tc>
      </w:tr>
      <w:tr w:rsidR="00387787" w:rsidTr="00A506F9">
        <w:tc>
          <w:tcPr>
            <w:tcW w:w="1728" w:type="dxa"/>
            <w:vAlign w:val="center"/>
          </w:tcPr>
          <w:p w:rsidR="00387787" w:rsidRPr="00F36931" w:rsidRDefault="00387787" w:rsidP="00A506F9">
            <w:pPr>
              <w:jc w:val="center"/>
              <w:outlineLvl w:val="0"/>
              <w:rPr>
                <w:color w:val="262626" w:themeColor="text1" w:themeTint="D9"/>
              </w:rPr>
            </w:pPr>
          </w:p>
        </w:tc>
        <w:tc>
          <w:tcPr>
            <w:tcW w:w="4230" w:type="dxa"/>
            <w:vAlign w:val="center"/>
          </w:tcPr>
          <w:p w:rsidR="00387787" w:rsidRPr="00F36931" w:rsidRDefault="00387787" w:rsidP="00A506F9">
            <w:pPr>
              <w:outlineLvl w:val="0"/>
              <w:rPr>
                <w:color w:val="262626" w:themeColor="text1" w:themeTint="D9"/>
              </w:rPr>
            </w:pPr>
          </w:p>
        </w:tc>
        <w:tc>
          <w:tcPr>
            <w:tcW w:w="4338" w:type="dxa"/>
          </w:tcPr>
          <w:p w:rsidR="00387787" w:rsidRPr="00F36931" w:rsidRDefault="00387787" w:rsidP="00A506F9">
            <w:pPr>
              <w:outlineLvl w:val="0"/>
              <w:rPr>
                <w:color w:val="262626" w:themeColor="text1" w:themeTint="D9"/>
              </w:rPr>
            </w:pPr>
            <w:r w:rsidRPr="00556A98">
              <w:rPr>
                <w:i/>
                <w:color w:val="262626" w:themeColor="text1" w:themeTint="D9"/>
              </w:rPr>
              <w:t>No Codes altered</w:t>
            </w:r>
          </w:p>
        </w:tc>
      </w:tr>
    </w:tbl>
    <w:p w:rsidR="00387787" w:rsidRDefault="00387787" w:rsidP="00387787">
      <w:pPr>
        <w:rPr>
          <w:color w:val="262626" w:themeColor="text1" w:themeTint="D9"/>
        </w:rPr>
      </w:pPr>
      <w:r w:rsidRPr="00AC2F7C">
        <w:rPr>
          <w:color w:val="262626" w:themeColor="text1" w:themeTint="D9"/>
        </w:rPr>
        <w:lastRenderedPageBreak/>
        <w:tab/>
      </w:r>
    </w:p>
    <w:p w:rsidR="00387787" w:rsidRPr="005667BD" w:rsidRDefault="00387787" w:rsidP="00387787">
      <w:r>
        <w:rPr>
          <w:b/>
          <w:color w:val="262626" w:themeColor="text1" w:themeTint="D9"/>
          <w:szCs w:val="21"/>
        </w:rPr>
        <w:t>Unique Id Type (UIT</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87787" w:rsidTr="00A506F9">
        <w:tc>
          <w:tcPr>
            <w:tcW w:w="1728" w:type="dxa"/>
          </w:tcPr>
          <w:p w:rsidR="00387787" w:rsidRPr="005667BD" w:rsidRDefault="00387787" w:rsidP="00A506F9">
            <w:pPr>
              <w:spacing w:line="276" w:lineRule="auto"/>
              <w:rPr>
                <w:b/>
                <w:i/>
                <w:color w:val="262626" w:themeColor="text1" w:themeTint="D9"/>
              </w:rPr>
            </w:pPr>
            <w:r>
              <w:rPr>
                <w:b/>
                <w:i/>
                <w:color w:val="262626" w:themeColor="text1" w:themeTint="D9"/>
              </w:rPr>
              <w:t>Code Number</w:t>
            </w:r>
          </w:p>
        </w:tc>
        <w:tc>
          <w:tcPr>
            <w:tcW w:w="4230" w:type="dxa"/>
          </w:tcPr>
          <w:p w:rsidR="00387787" w:rsidRDefault="00387787" w:rsidP="00A506F9">
            <w:pPr>
              <w:jc w:val="center"/>
              <w:rPr>
                <w:b/>
                <w:i/>
                <w:color w:val="262626" w:themeColor="text1" w:themeTint="D9"/>
              </w:rPr>
            </w:pPr>
            <w:r>
              <w:rPr>
                <w:b/>
                <w:i/>
                <w:color w:val="262626" w:themeColor="text1" w:themeTint="D9"/>
              </w:rPr>
              <w:t>Code Name</w:t>
            </w:r>
          </w:p>
        </w:tc>
        <w:tc>
          <w:tcPr>
            <w:tcW w:w="4338" w:type="dxa"/>
          </w:tcPr>
          <w:p w:rsidR="00387787" w:rsidRPr="00DE60E2" w:rsidRDefault="00387787" w:rsidP="00A506F9">
            <w:pPr>
              <w:spacing w:line="276" w:lineRule="auto"/>
              <w:jc w:val="center"/>
              <w:rPr>
                <w:b/>
                <w:i/>
                <w:color w:val="262626" w:themeColor="text1" w:themeTint="D9"/>
              </w:rPr>
            </w:pPr>
            <w:r>
              <w:rPr>
                <w:b/>
                <w:i/>
                <w:color w:val="262626" w:themeColor="text1" w:themeTint="D9"/>
              </w:rPr>
              <w:t>Action</w:t>
            </w:r>
          </w:p>
        </w:tc>
      </w:tr>
      <w:tr w:rsidR="00387787" w:rsidTr="00A506F9">
        <w:tc>
          <w:tcPr>
            <w:tcW w:w="1728" w:type="dxa"/>
            <w:vAlign w:val="center"/>
          </w:tcPr>
          <w:p w:rsidR="00387787" w:rsidRPr="00F36931" w:rsidRDefault="00387787" w:rsidP="00A506F9">
            <w:pPr>
              <w:jc w:val="center"/>
              <w:outlineLvl w:val="0"/>
              <w:rPr>
                <w:color w:val="262626" w:themeColor="text1" w:themeTint="D9"/>
              </w:rPr>
            </w:pPr>
          </w:p>
        </w:tc>
        <w:tc>
          <w:tcPr>
            <w:tcW w:w="4230" w:type="dxa"/>
            <w:vAlign w:val="center"/>
          </w:tcPr>
          <w:p w:rsidR="00387787" w:rsidRPr="00F36931" w:rsidRDefault="00387787" w:rsidP="00A506F9">
            <w:pPr>
              <w:outlineLvl w:val="0"/>
              <w:rPr>
                <w:color w:val="262626" w:themeColor="text1" w:themeTint="D9"/>
              </w:rPr>
            </w:pPr>
          </w:p>
        </w:tc>
        <w:tc>
          <w:tcPr>
            <w:tcW w:w="4338" w:type="dxa"/>
          </w:tcPr>
          <w:p w:rsidR="00387787" w:rsidRPr="00F36931" w:rsidRDefault="00387787" w:rsidP="00A506F9">
            <w:pPr>
              <w:outlineLvl w:val="0"/>
              <w:rPr>
                <w:color w:val="262626" w:themeColor="text1" w:themeTint="D9"/>
              </w:rPr>
            </w:pPr>
            <w:r w:rsidRPr="00556A98">
              <w:rPr>
                <w:i/>
                <w:color w:val="262626" w:themeColor="text1" w:themeTint="D9"/>
              </w:rPr>
              <w:t>No Codes altered</w:t>
            </w:r>
          </w:p>
        </w:tc>
      </w:tr>
    </w:tbl>
    <w:p w:rsidR="00387787" w:rsidRPr="00AC2F7C" w:rsidRDefault="00387787" w:rsidP="00387787">
      <w:pPr>
        <w:rPr>
          <w:color w:val="262626" w:themeColor="text1" w:themeTint="D9"/>
        </w:rPr>
      </w:pPr>
    </w:p>
    <w:p w:rsidR="00387787" w:rsidRPr="005667BD" w:rsidRDefault="00387787" w:rsidP="00387787">
      <w:r>
        <w:rPr>
          <w:b/>
          <w:color w:val="262626" w:themeColor="text1" w:themeTint="D9"/>
          <w:szCs w:val="21"/>
        </w:rPr>
        <w:t>Unit of Measure Code (UOM</w:t>
      </w:r>
      <w:r w:rsidRPr="005667BD">
        <w:rPr>
          <w:b/>
          <w:color w:val="262626" w:themeColor="text1" w:themeTint="D9"/>
          <w:szCs w:val="21"/>
        </w:rPr>
        <w:t>)</w:t>
      </w:r>
      <w:r>
        <w:rPr>
          <w:b/>
          <w:color w:val="262626" w:themeColor="text1" w:themeTint="D9"/>
          <w:szCs w:val="21"/>
        </w:rPr>
        <w:t>:</w:t>
      </w:r>
    </w:p>
    <w:tbl>
      <w:tblPr>
        <w:tblStyle w:val="TableGrid"/>
        <w:tblW w:w="0" w:type="auto"/>
        <w:tblLook w:val="04A0" w:firstRow="1" w:lastRow="0" w:firstColumn="1" w:lastColumn="0" w:noHBand="0" w:noVBand="1"/>
      </w:tblPr>
      <w:tblGrid>
        <w:gridCol w:w="1728"/>
        <w:gridCol w:w="4230"/>
        <w:gridCol w:w="4338"/>
      </w:tblGrid>
      <w:tr w:rsidR="00387787" w:rsidTr="00A506F9">
        <w:tc>
          <w:tcPr>
            <w:tcW w:w="1728" w:type="dxa"/>
          </w:tcPr>
          <w:p w:rsidR="00387787" w:rsidRPr="005667BD" w:rsidRDefault="00387787" w:rsidP="00A506F9">
            <w:pPr>
              <w:spacing w:line="276" w:lineRule="auto"/>
              <w:rPr>
                <w:b/>
                <w:i/>
                <w:color w:val="262626" w:themeColor="text1" w:themeTint="D9"/>
              </w:rPr>
            </w:pPr>
            <w:r>
              <w:rPr>
                <w:b/>
                <w:i/>
                <w:color w:val="262626" w:themeColor="text1" w:themeTint="D9"/>
              </w:rPr>
              <w:t>Code Number</w:t>
            </w:r>
          </w:p>
        </w:tc>
        <w:tc>
          <w:tcPr>
            <w:tcW w:w="4230" w:type="dxa"/>
          </w:tcPr>
          <w:p w:rsidR="00387787" w:rsidRDefault="00387787" w:rsidP="00A506F9">
            <w:pPr>
              <w:jc w:val="center"/>
              <w:rPr>
                <w:b/>
                <w:i/>
                <w:color w:val="262626" w:themeColor="text1" w:themeTint="D9"/>
              </w:rPr>
            </w:pPr>
            <w:r>
              <w:rPr>
                <w:b/>
                <w:i/>
                <w:color w:val="262626" w:themeColor="text1" w:themeTint="D9"/>
              </w:rPr>
              <w:t>Code Name</w:t>
            </w:r>
          </w:p>
        </w:tc>
        <w:tc>
          <w:tcPr>
            <w:tcW w:w="4338" w:type="dxa"/>
          </w:tcPr>
          <w:p w:rsidR="00387787" w:rsidRPr="00DE60E2" w:rsidRDefault="00387787" w:rsidP="00A506F9">
            <w:pPr>
              <w:spacing w:line="276" w:lineRule="auto"/>
              <w:jc w:val="center"/>
              <w:rPr>
                <w:b/>
                <w:i/>
                <w:color w:val="262626" w:themeColor="text1" w:themeTint="D9"/>
              </w:rPr>
            </w:pPr>
            <w:r>
              <w:rPr>
                <w:b/>
                <w:i/>
                <w:color w:val="262626" w:themeColor="text1" w:themeTint="D9"/>
              </w:rPr>
              <w:t>Action</w:t>
            </w:r>
          </w:p>
        </w:tc>
      </w:tr>
      <w:tr w:rsidR="00387787" w:rsidTr="00A506F9">
        <w:tc>
          <w:tcPr>
            <w:tcW w:w="1728" w:type="dxa"/>
            <w:vAlign w:val="center"/>
          </w:tcPr>
          <w:p w:rsidR="00387787" w:rsidRPr="00F36931" w:rsidRDefault="00387787" w:rsidP="00A506F9">
            <w:pPr>
              <w:jc w:val="center"/>
              <w:outlineLvl w:val="0"/>
              <w:rPr>
                <w:color w:val="262626" w:themeColor="text1" w:themeTint="D9"/>
              </w:rPr>
            </w:pPr>
          </w:p>
        </w:tc>
        <w:tc>
          <w:tcPr>
            <w:tcW w:w="4230" w:type="dxa"/>
            <w:vAlign w:val="center"/>
          </w:tcPr>
          <w:p w:rsidR="00387787" w:rsidRPr="00F36931" w:rsidRDefault="00387787" w:rsidP="00A506F9">
            <w:pPr>
              <w:outlineLvl w:val="0"/>
              <w:rPr>
                <w:color w:val="262626" w:themeColor="text1" w:themeTint="D9"/>
              </w:rPr>
            </w:pPr>
          </w:p>
        </w:tc>
        <w:tc>
          <w:tcPr>
            <w:tcW w:w="4338" w:type="dxa"/>
          </w:tcPr>
          <w:p w:rsidR="00387787" w:rsidRPr="00F36931" w:rsidRDefault="00387787" w:rsidP="00A506F9">
            <w:pPr>
              <w:outlineLvl w:val="0"/>
              <w:rPr>
                <w:color w:val="262626" w:themeColor="text1" w:themeTint="D9"/>
              </w:rPr>
            </w:pPr>
            <w:r w:rsidRPr="00556A98">
              <w:rPr>
                <w:i/>
                <w:color w:val="262626" w:themeColor="text1" w:themeTint="D9"/>
              </w:rPr>
              <w:t>No Codes altered</w:t>
            </w:r>
          </w:p>
        </w:tc>
      </w:tr>
    </w:tbl>
    <w:p w:rsidR="007B4D9E" w:rsidRDefault="007B4D9E">
      <w:pPr>
        <w:spacing w:after="200"/>
        <w:rPr>
          <w:rFonts w:asciiTheme="majorHAnsi" w:hAnsiTheme="majorHAnsi"/>
        </w:rPr>
      </w:pPr>
      <w:r>
        <w:rPr>
          <w:rFonts w:asciiTheme="majorHAnsi" w:hAnsiTheme="majorHAnsi"/>
        </w:rPr>
        <w:br w:type="page"/>
      </w:r>
    </w:p>
    <w:p w:rsidR="007B4D9E" w:rsidRDefault="007B4D9E" w:rsidP="007B4D9E">
      <w:pPr>
        <w:pStyle w:val="Heading1"/>
        <w:spacing w:line="240" w:lineRule="auto"/>
        <w:rPr>
          <w:rFonts w:eastAsia="Adobe Gothic Std B"/>
        </w:rPr>
      </w:pPr>
      <w:bookmarkStart w:id="53" w:name="_Appendix_C:_Overview"/>
      <w:bookmarkStart w:id="54" w:name="appendixC"/>
      <w:bookmarkEnd w:id="53"/>
      <w:r>
        <w:rPr>
          <w:rFonts w:eastAsia="Adobe Gothic Std B"/>
        </w:rPr>
        <w:lastRenderedPageBreak/>
        <w:t xml:space="preserve">Appendix C: </w:t>
      </w:r>
      <w:r w:rsidRPr="00DE60E2">
        <w:rPr>
          <w:rFonts w:eastAsia="Adobe Gothic Std B"/>
        </w:rPr>
        <w:t xml:space="preserve">Overview of Team Audited OpenTravel </w:t>
      </w:r>
      <w:r>
        <w:rPr>
          <w:rFonts w:eastAsia="Adobe Gothic Std B"/>
        </w:rPr>
        <w:t>Codes List Names</w:t>
      </w:r>
    </w:p>
    <w:bookmarkEnd w:id="54"/>
    <w:p w:rsidR="007B4D9E" w:rsidRPr="007B4D9E" w:rsidRDefault="007B4D9E" w:rsidP="007B4D9E"/>
    <w:tbl>
      <w:tblPr>
        <w:tblStyle w:val="TableGrid"/>
        <w:tblW w:w="0" w:type="auto"/>
        <w:tblLook w:val="04A0" w:firstRow="1" w:lastRow="0" w:firstColumn="1" w:lastColumn="0" w:noHBand="0" w:noVBand="1"/>
      </w:tblPr>
      <w:tblGrid>
        <w:gridCol w:w="1818"/>
        <w:gridCol w:w="4140"/>
        <w:gridCol w:w="4338"/>
      </w:tblGrid>
      <w:tr w:rsidR="007B4D9E" w:rsidRPr="00DE60E2" w:rsidTr="007B4D9E">
        <w:tc>
          <w:tcPr>
            <w:tcW w:w="1818" w:type="dxa"/>
          </w:tcPr>
          <w:p w:rsidR="007B4D9E" w:rsidRPr="005667BD" w:rsidRDefault="007B4D9E" w:rsidP="007B4D9E">
            <w:pPr>
              <w:spacing w:line="276" w:lineRule="auto"/>
              <w:rPr>
                <w:b/>
                <w:i/>
                <w:color w:val="262626" w:themeColor="text1" w:themeTint="D9"/>
              </w:rPr>
            </w:pPr>
            <w:r>
              <w:rPr>
                <w:b/>
                <w:i/>
                <w:color w:val="262626" w:themeColor="text1" w:themeTint="D9"/>
              </w:rPr>
              <w:t>Code List Code</w:t>
            </w:r>
          </w:p>
        </w:tc>
        <w:tc>
          <w:tcPr>
            <w:tcW w:w="4140" w:type="dxa"/>
          </w:tcPr>
          <w:p w:rsidR="007B4D9E" w:rsidRDefault="007B4D9E" w:rsidP="00B22BC9">
            <w:pPr>
              <w:jc w:val="center"/>
              <w:rPr>
                <w:b/>
                <w:i/>
                <w:color w:val="262626" w:themeColor="text1" w:themeTint="D9"/>
              </w:rPr>
            </w:pPr>
            <w:r>
              <w:rPr>
                <w:b/>
                <w:i/>
                <w:color w:val="262626" w:themeColor="text1" w:themeTint="D9"/>
              </w:rPr>
              <w:t>Original Code List Name</w:t>
            </w:r>
          </w:p>
        </w:tc>
        <w:tc>
          <w:tcPr>
            <w:tcW w:w="4338" w:type="dxa"/>
          </w:tcPr>
          <w:p w:rsidR="007B4D9E" w:rsidRPr="00DE60E2" w:rsidRDefault="007B4D9E" w:rsidP="00B22BC9">
            <w:pPr>
              <w:spacing w:line="276" w:lineRule="auto"/>
              <w:jc w:val="center"/>
              <w:rPr>
                <w:b/>
                <w:i/>
                <w:color w:val="262626" w:themeColor="text1" w:themeTint="D9"/>
              </w:rPr>
            </w:pPr>
            <w:r>
              <w:rPr>
                <w:b/>
                <w:i/>
                <w:color w:val="262626" w:themeColor="text1" w:themeTint="D9"/>
              </w:rPr>
              <w:t>New Code List Name</w:t>
            </w:r>
          </w:p>
        </w:tc>
      </w:tr>
      <w:tr w:rsidR="007B4D9E" w:rsidRPr="00F36931" w:rsidTr="007B4D9E">
        <w:tc>
          <w:tcPr>
            <w:tcW w:w="1818" w:type="dxa"/>
            <w:vAlign w:val="center"/>
          </w:tcPr>
          <w:p w:rsidR="007B4D9E" w:rsidRPr="00F36931" w:rsidRDefault="007B4D9E" w:rsidP="00B22BC9">
            <w:pPr>
              <w:jc w:val="center"/>
              <w:outlineLvl w:val="0"/>
              <w:rPr>
                <w:color w:val="262626" w:themeColor="text1" w:themeTint="D9"/>
              </w:rPr>
            </w:pPr>
            <w:r>
              <w:rPr>
                <w:color w:val="262626" w:themeColor="text1" w:themeTint="D9"/>
              </w:rPr>
              <w:t>RES</w:t>
            </w:r>
          </w:p>
        </w:tc>
        <w:tc>
          <w:tcPr>
            <w:tcW w:w="4140" w:type="dxa"/>
            <w:vAlign w:val="center"/>
          </w:tcPr>
          <w:p w:rsidR="007B4D9E" w:rsidRPr="00F36931" w:rsidRDefault="007B4D9E" w:rsidP="00B22BC9">
            <w:pPr>
              <w:outlineLvl w:val="0"/>
              <w:rPr>
                <w:color w:val="262626" w:themeColor="text1" w:themeTint="D9"/>
              </w:rPr>
            </w:pPr>
            <w:r>
              <w:rPr>
                <w:color w:val="262626" w:themeColor="text1" w:themeTint="D9"/>
              </w:rPr>
              <w:t>Restaurant Category Code</w:t>
            </w:r>
          </w:p>
        </w:tc>
        <w:tc>
          <w:tcPr>
            <w:tcW w:w="4338" w:type="dxa"/>
          </w:tcPr>
          <w:p w:rsidR="007B4D9E" w:rsidRPr="00F36931" w:rsidRDefault="007B4D9E" w:rsidP="00B22BC9">
            <w:pPr>
              <w:outlineLvl w:val="0"/>
              <w:rPr>
                <w:color w:val="262626" w:themeColor="text1" w:themeTint="D9"/>
              </w:rPr>
            </w:pPr>
            <w:r>
              <w:rPr>
                <w:i/>
                <w:color w:val="262626" w:themeColor="text1" w:themeTint="D9"/>
              </w:rPr>
              <w:t>Restaurant/Bar Category Code</w:t>
            </w:r>
          </w:p>
        </w:tc>
      </w:tr>
    </w:tbl>
    <w:p w:rsidR="007B4D9E" w:rsidRDefault="007B4D9E" w:rsidP="003D70A9">
      <w:pPr>
        <w:rPr>
          <w:rFonts w:asciiTheme="majorHAnsi" w:hAnsiTheme="majorHAnsi"/>
        </w:rPr>
      </w:pPr>
    </w:p>
    <w:p w:rsidR="00516DA8" w:rsidRDefault="00516DA8" w:rsidP="003D70A9">
      <w:pPr>
        <w:rPr>
          <w:rFonts w:asciiTheme="majorHAnsi" w:hAnsiTheme="majorHAnsi"/>
        </w:rPr>
      </w:pPr>
    </w:p>
    <w:p w:rsidR="00516DA8" w:rsidRDefault="00516DA8" w:rsidP="003D70A9">
      <w:pPr>
        <w:rPr>
          <w:rFonts w:asciiTheme="majorHAnsi" w:hAnsiTheme="majorHAnsi"/>
        </w:rPr>
      </w:pPr>
    </w:p>
    <w:p w:rsidR="00516DA8" w:rsidRDefault="00516DA8" w:rsidP="003D70A9">
      <w:pPr>
        <w:rPr>
          <w:rFonts w:ascii="Adobe Gothic Std B" w:eastAsia="Adobe Gothic Std B" w:hAnsi="Adobe Gothic Std B" w:cstheme="majorBidi"/>
          <w:b/>
          <w:bCs/>
          <w:color w:val="404040" w:themeColor="text1" w:themeTint="BF"/>
          <w:sz w:val="44"/>
          <w:szCs w:val="28"/>
        </w:rPr>
      </w:pPr>
      <w:r w:rsidRPr="00516DA8">
        <w:rPr>
          <w:rFonts w:ascii="Adobe Gothic Std B" w:eastAsia="Adobe Gothic Std B" w:hAnsi="Adobe Gothic Std B" w:cstheme="majorBidi"/>
          <w:b/>
          <w:bCs/>
          <w:color w:val="404040" w:themeColor="text1" w:themeTint="BF"/>
          <w:sz w:val="44"/>
          <w:szCs w:val="28"/>
        </w:rPr>
        <w:t xml:space="preserve">OpenTravel Codes List </w:t>
      </w:r>
      <w:r>
        <w:rPr>
          <w:rFonts w:ascii="Adobe Gothic Std B" w:eastAsia="Adobe Gothic Std B" w:hAnsi="Adobe Gothic Std B" w:cstheme="majorBidi"/>
          <w:b/>
          <w:bCs/>
          <w:color w:val="404040" w:themeColor="text1" w:themeTint="BF"/>
          <w:sz w:val="44"/>
          <w:szCs w:val="28"/>
        </w:rPr>
        <w:t>Definitions</w:t>
      </w:r>
    </w:p>
    <w:tbl>
      <w:tblPr>
        <w:tblStyle w:val="TableGrid"/>
        <w:tblW w:w="0" w:type="auto"/>
        <w:tblLook w:val="04A0" w:firstRow="1" w:lastRow="0" w:firstColumn="1" w:lastColumn="0" w:noHBand="0" w:noVBand="1"/>
      </w:tblPr>
      <w:tblGrid>
        <w:gridCol w:w="3798"/>
        <w:gridCol w:w="810"/>
        <w:gridCol w:w="5490"/>
      </w:tblGrid>
      <w:tr w:rsidR="00516DA8" w:rsidTr="00516DA8">
        <w:tc>
          <w:tcPr>
            <w:tcW w:w="3798" w:type="dxa"/>
          </w:tcPr>
          <w:p w:rsidR="00516DA8" w:rsidRPr="00DE60E2" w:rsidRDefault="00516DA8" w:rsidP="00516DA8">
            <w:pPr>
              <w:spacing w:line="276" w:lineRule="auto"/>
              <w:jc w:val="center"/>
              <w:rPr>
                <w:b/>
                <w:i/>
                <w:color w:val="262626" w:themeColor="text1" w:themeTint="D9"/>
              </w:rPr>
            </w:pPr>
            <w:r>
              <w:rPr>
                <w:b/>
                <w:i/>
                <w:color w:val="262626" w:themeColor="text1" w:themeTint="D9"/>
              </w:rPr>
              <w:t>Code List</w:t>
            </w:r>
            <w:r w:rsidRPr="00DE60E2">
              <w:rPr>
                <w:b/>
                <w:i/>
                <w:color w:val="262626" w:themeColor="text1" w:themeTint="D9"/>
              </w:rPr>
              <w:t xml:space="preserve"> Name</w:t>
            </w:r>
          </w:p>
        </w:tc>
        <w:tc>
          <w:tcPr>
            <w:tcW w:w="810" w:type="dxa"/>
          </w:tcPr>
          <w:p w:rsidR="00516DA8" w:rsidRPr="00DE60E2" w:rsidRDefault="00516DA8" w:rsidP="00516DA8">
            <w:pPr>
              <w:spacing w:line="276" w:lineRule="auto"/>
              <w:jc w:val="center"/>
              <w:rPr>
                <w:b/>
                <w:i/>
                <w:color w:val="262626" w:themeColor="text1" w:themeTint="D9"/>
              </w:rPr>
            </w:pPr>
            <w:r>
              <w:rPr>
                <w:b/>
                <w:i/>
                <w:color w:val="262626" w:themeColor="text1" w:themeTint="D9"/>
              </w:rPr>
              <w:t>Code</w:t>
            </w:r>
          </w:p>
        </w:tc>
        <w:tc>
          <w:tcPr>
            <w:tcW w:w="5490" w:type="dxa"/>
          </w:tcPr>
          <w:p w:rsidR="00516DA8" w:rsidRPr="00516DA8" w:rsidRDefault="00516DA8" w:rsidP="00516DA8">
            <w:pPr>
              <w:jc w:val="center"/>
              <w:rPr>
                <w:b/>
                <w:i/>
                <w:color w:val="262626" w:themeColor="text1" w:themeTint="D9"/>
                <w:szCs w:val="21"/>
              </w:rPr>
            </w:pPr>
            <w:r w:rsidRPr="00516DA8">
              <w:rPr>
                <w:b/>
                <w:i/>
                <w:color w:val="262626" w:themeColor="text1" w:themeTint="D9"/>
                <w:szCs w:val="21"/>
              </w:rPr>
              <w:t>Definition</w:t>
            </w:r>
          </w:p>
        </w:tc>
      </w:tr>
      <w:tr w:rsidR="00516DA8" w:rsidTr="00516DA8">
        <w:tc>
          <w:tcPr>
            <w:tcW w:w="3798" w:type="dxa"/>
          </w:tcPr>
          <w:p w:rsidR="00516DA8" w:rsidRPr="00DE60E2" w:rsidRDefault="00516DA8" w:rsidP="00A45394">
            <w:pPr>
              <w:autoSpaceDE w:val="0"/>
              <w:autoSpaceDN w:val="0"/>
              <w:adjustRightInd w:val="0"/>
              <w:rPr>
                <w:b/>
                <w:color w:val="262626" w:themeColor="text1" w:themeTint="D9"/>
              </w:rPr>
            </w:pPr>
            <w:r w:rsidRPr="00397FAA">
              <w:rPr>
                <w:color w:val="262626" w:themeColor="text1" w:themeTint="D9"/>
                <w:szCs w:val="21"/>
              </w:rPr>
              <w:t>Additional Detail Type</w:t>
            </w:r>
          </w:p>
        </w:tc>
        <w:tc>
          <w:tcPr>
            <w:tcW w:w="810" w:type="dxa"/>
          </w:tcPr>
          <w:p w:rsidR="00516DA8" w:rsidRPr="00DE60E2" w:rsidRDefault="00516DA8" w:rsidP="00A45394">
            <w:pPr>
              <w:autoSpaceDE w:val="0"/>
              <w:autoSpaceDN w:val="0"/>
              <w:adjustRightInd w:val="0"/>
              <w:rPr>
                <w:color w:val="262626" w:themeColor="text1" w:themeTint="D9"/>
                <w:szCs w:val="21"/>
              </w:rPr>
            </w:pPr>
            <w:r>
              <w:rPr>
                <w:color w:val="262626" w:themeColor="text1" w:themeTint="D9"/>
                <w:szCs w:val="21"/>
              </w:rPr>
              <w:t>ADT</w:t>
            </w:r>
          </w:p>
        </w:tc>
        <w:tc>
          <w:tcPr>
            <w:tcW w:w="5490" w:type="dxa"/>
          </w:tcPr>
          <w:p w:rsidR="00516DA8" w:rsidRPr="00516DA8" w:rsidRDefault="00516DA8" w:rsidP="00516DA8">
            <w:pPr>
              <w:rPr>
                <w:color w:val="262626" w:themeColor="text1" w:themeTint="D9"/>
                <w:szCs w:val="21"/>
              </w:rPr>
            </w:pPr>
            <w:r w:rsidRPr="00516DA8">
              <w:rPr>
                <w:color w:val="262626" w:themeColor="text1" w:themeTint="D9"/>
                <w:szCs w:val="21"/>
              </w:rPr>
              <w:t>The specific type or category of the description.  May be used in conjunction with the INF code to provide a more specific category for the description.</w:t>
            </w:r>
          </w:p>
        </w:tc>
      </w:tr>
      <w:tr w:rsidR="00516DA8" w:rsidTr="00516DA8">
        <w:tc>
          <w:tcPr>
            <w:tcW w:w="3798" w:type="dxa"/>
          </w:tcPr>
          <w:p w:rsidR="00516DA8" w:rsidRPr="006E7493" w:rsidRDefault="00516DA8" w:rsidP="00A45394">
            <w:pPr>
              <w:spacing w:line="276" w:lineRule="auto"/>
              <w:rPr>
                <w:color w:val="262626" w:themeColor="text1" w:themeTint="D9"/>
                <w:szCs w:val="21"/>
              </w:rPr>
            </w:pPr>
            <w:r w:rsidRPr="006E7493">
              <w:rPr>
                <w:color w:val="262626" w:themeColor="text1" w:themeTint="D9"/>
                <w:szCs w:val="21"/>
              </w:rPr>
              <w:t>Additional Info Code</w:t>
            </w:r>
          </w:p>
        </w:tc>
        <w:tc>
          <w:tcPr>
            <w:tcW w:w="810" w:type="dxa"/>
          </w:tcPr>
          <w:p w:rsidR="00516DA8" w:rsidRPr="00DE60E2" w:rsidRDefault="00516DA8" w:rsidP="00A45394">
            <w:pPr>
              <w:autoSpaceDE w:val="0"/>
              <w:autoSpaceDN w:val="0"/>
              <w:adjustRightInd w:val="0"/>
              <w:rPr>
                <w:color w:val="262626" w:themeColor="text1" w:themeTint="D9"/>
                <w:szCs w:val="21"/>
              </w:rPr>
            </w:pPr>
            <w:r>
              <w:rPr>
                <w:color w:val="262626" w:themeColor="text1" w:themeTint="D9"/>
                <w:szCs w:val="21"/>
              </w:rPr>
              <w:t>AIC</w:t>
            </w:r>
          </w:p>
        </w:tc>
        <w:tc>
          <w:tcPr>
            <w:tcW w:w="5490" w:type="dxa"/>
          </w:tcPr>
          <w:p w:rsidR="00516DA8" w:rsidRPr="00516DA8" w:rsidRDefault="00516DA8" w:rsidP="00516DA8">
            <w:pPr>
              <w:rPr>
                <w:color w:val="262626" w:themeColor="text1" w:themeTint="D9"/>
                <w:szCs w:val="21"/>
              </w:rPr>
            </w:pPr>
            <w:r w:rsidRPr="00516DA8">
              <w:rPr>
                <w:color w:val="262626" w:themeColor="text1" w:themeTint="D9"/>
                <w:szCs w:val="21"/>
              </w:rPr>
              <w:t>Specifies categories of additional information that a guest may request.</w:t>
            </w:r>
          </w:p>
        </w:tc>
      </w:tr>
      <w:tr w:rsidR="00516DA8" w:rsidTr="00516DA8">
        <w:tc>
          <w:tcPr>
            <w:tcW w:w="3798" w:type="dxa"/>
          </w:tcPr>
          <w:p w:rsidR="00516DA8" w:rsidRPr="006E7493" w:rsidRDefault="00516DA8" w:rsidP="00A45394">
            <w:pPr>
              <w:spacing w:line="276" w:lineRule="auto"/>
              <w:rPr>
                <w:color w:val="262626" w:themeColor="text1" w:themeTint="D9"/>
                <w:szCs w:val="21"/>
              </w:rPr>
            </w:pPr>
            <w:r w:rsidRPr="006E7493">
              <w:rPr>
                <w:color w:val="262626" w:themeColor="text1" w:themeTint="D9"/>
                <w:szCs w:val="21"/>
              </w:rPr>
              <w:t>Additional Operation Info</w:t>
            </w:r>
          </w:p>
        </w:tc>
        <w:tc>
          <w:tcPr>
            <w:tcW w:w="810" w:type="dxa"/>
          </w:tcPr>
          <w:p w:rsidR="00516DA8" w:rsidRPr="00DE60E2" w:rsidRDefault="00516DA8" w:rsidP="00A45394">
            <w:pPr>
              <w:autoSpaceDE w:val="0"/>
              <w:autoSpaceDN w:val="0"/>
              <w:adjustRightInd w:val="0"/>
              <w:rPr>
                <w:color w:val="262626" w:themeColor="text1" w:themeTint="D9"/>
                <w:szCs w:val="21"/>
              </w:rPr>
            </w:pPr>
            <w:r>
              <w:rPr>
                <w:color w:val="262626" w:themeColor="text1" w:themeTint="D9"/>
                <w:szCs w:val="21"/>
              </w:rPr>
              <w:t>OPR</w:t>
            </w:r>
          </w:p>
        </w:tc>
        <w:tc>
          <w:tcPr>
            <w:tcW w:w="5490" w:type="dxa"/>
          </w:tcPr>
          <w:p w:rsidR="00516DA8" w:rsidRPr="00516DA8" w:rsidRDefault="00516DA8" w:rsidP="00516DA8">
            <w:pPr>
              <w:rPr>
                <w:color w:val="262626" w:themeColor="text1" w:themeTint="D9"/>
                <w:szCs w:val="21"/>
              </w:rPr>
            </w:pPr>
            <w:r w:rsidRPr="00516DA8">
              <w:rPr>
                <w:color w:val="262626" w:themeColor="text1" w:themeTint="D9"/>
                <w:szCs w:val="21"/>
              </w:rPr>
              <w:t>Defines services and/or products which are available outside of regular business hours.</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Address Use Type</w:t>
            </w:r>
          </w:p>
        </w:tc>
        <w:tc>
          <w:tcPr>
            <w:tcW w:w="810" w:type="dxa"/>
          </w:tcPr>
          <w:p w:rsidR="00516DA8" w:rsidRPr="00DE60E2" w:rsidRDefault="00516DA8" w:rsidP="00A45394">
            <w:pPr>
              <w:autoSpaceDE w:val="0"/>
              <w:autoSpaceDN w:val="0"/>
              <w:adjustRightInd w:val="0"/>
              <w:rPr>
                <w:color w:val="262626" w:themeColor="text1" w:themeTint="D9"/>
                <w:szCs w:val="21"/>
              </w:rPr>
            </w:pPr>
            <w:r>
              <w:rPr>
                <w:color w:val="262626" w:themeColor="text1" w:themeTint="D9"/>
                <w:szCs w:val="21"/>
              </w:rPr>
              <w:t>AUT</w:t>
            </w:r>
          </w:p>
        </w:tc>
        <w:tc>
          <w:tcPr>
            <w:tcW w:w="5490" w:type="dxa"/>
          </w:tcPr>
          <w:p w:rsidR="00516DA8" w:rsidRPr="00516DA8" w:rsidRDefault="00516DA8" w:rsidP="00516DA8">
            <w:pPr>
              <w:rPr>
                <w:color w:val="262626" w:themeColor="text1" w:themeTint="D9"/>
                <w:szCs w:val="21"/>
              </w:rPr>
            </w:pPr>
            <w:r w:rsidRPr="00516DA8">
              <w:rPr>
                <w:color w:val="262626" w:themeColor="text1" w:themeTint="D9"/>
                <w:szCs w:val="21"/>
              </w:rPr>
              <w:t>Use to further describe the various addresses.   Do not use to describe the type of organization (business, etc.) there is a special attribute to describe that information.</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Age Qualifying Code</w:t>
            </w:r>
          </w:p>
        </w:tc>
        <w:tc>
          <w:tcPr>
            <w:tcW w:w="810" w:type="dxa"/>
          </w:tcPr>
          <w:p w:rsidR="00516DA8" w:rsidRDefault="00516DA8" w:rsidP="00A45394">
            <w:pPr>
              <w:autoSpaceDE w:val="0"/>
              <w:autoSpaceDN w:val="0"/>
              <w:adjustRightInd w:val="0"/>
              <w:rPr>
                <w:color w:val="262626" w:themeColor="text1" w:themeTint="D9"/>
                <w:szCs w:val="21"/>
              </w:rPr>
            </w:pPr>
            <w:r w:rsidRPr="006E7493">
              <w:rPr>
                <w:color w:val="262626" w:themeColor="text1" w:themeTint="D9"/>
                <w:szCs w:val="21"/>
              </w:rPr>
              <w:t>AQC</w:t>
            </w:r>
          </w:p>
        </w:tc>
        <w:tc>
          <w:tcPr>
            <w:tcW w:w="5490" w:type="dxa"/>
          </w:tcPr>
          <w:p w:rsidR="00516DA8" w:rsidRPr="00516DA8" w:rsidRDefault="00516DA8" w:rsidP="00516DA8">
            <w:pPr>
              <w:rPr>
                <w:color w:val="262626" w:themeColor="text1" w:themeTint="D9"/>
                <w:szCs w:val="21"/>
              </w:rPr>
            </w:pPr>
            <w:r w:rsidRPr="00516DA8">
              <w:rPr>
                <w:color w:val="262626" w:themeColor="text1" w:themeTint="D9"/>
                <w:szCs w:val="21"/>
              </w:rPr>
              <w:t>Used to identify the age group of a customer or the specific age requirements for a driver, attraction or rate, etc.</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Architectural Style Code</w:t>
            </w:r>
          </w:p>
        </w:tc>
        <w:tc>
          <w:tcPr>
            <w:tcW w:w="810" w:type="dxa"/>
          </w:tcPr>
          <w:p w:rsidR="00516DA8" w:rsidRDefault="00516DA8" w:rsidP="00A45394">
            <w:pPr>
              <w:autoSpaceDE w:val="0"/>
              <w:autoSpaceDN w:val="0"/>
              <w:adjustRightInd w:val="0"/>
              <w:rPr>
                <w:color w:val="262626" w:themeColor="text1" w:themeTint="D9"/>
                <w:szCs w:val="21"/>
              </w:rPr>
            </w:pPr>
            <w:r>
              <w:rPr>
                <w:color w:val="262626" w:themeColor="text1" w:themeTint="D9"/>
                <w:szCs w:val="21"/>
              </w:rPr>
              <w:t>ARC</w:t>
            </w:r>
          </w:p>
        </w:tc>
        <w:tc>
          <w:tcPr>
            <w:tcW w:w="5490" w:type="dxa"/>
          </w:tcPr>
          <w:p w:rsidR="00516DA8" w:rsidRPr="00516DA8" w:rsidRDefault="00516DA8" w:rsidP="00516DA8">
            <w:pPr>
              <w:rPr>
                <w:color w:val="262626" w:themeColor="text1" w:themeTint="D9"/>
                <w:szCs w:val="21"/>
              </w:rPr>
            </w:pPr>
            <w:r w:rsidRPr="00516DA8">
              <w:rPr>
                <w:color w:val="262626" w:themeColor="text1" w:themeTint="D9"/>
                <w:szCs w:val="21"/>
              </w:rPr>
              <w:t>Describes the architectural style of the building or room.</w:t>
            </w:r>
          </w:p>
        </w:tc>
      </w:tr>
      <w:tr w:rsidR="00516DA8" w:rsidTr="00390E4F">
        <w:tc>
          <w:tcPr>
            <w:tcW w:w="3798" w:type="dxa"/>
            <w:shd w:val="clear" w:color="auto" w:fill="auto"/>
          </w:tcPr>
          <w:p w:rsidR="00516DA8" w:rsidRPr="006E7493" w:rsidRDefault="00516DA8" w:rsidP="00A45394">
            <w:pPr>
              <w:rPr>
                <w:color w:val="262626" w:themeColor="text1" w:themeTint="D9"/>
                <w:szCs w:val="21"/>
              </w:rPr>
            </w:pPr>
            <w:r w:rsidRPr="006E7493">
              <w:rPr>
                <w:color w:val="262626" w:themeColor="text1" w:themeTint="D9"/>
                <w:szCs w:val="21"/>
              </w:rPr>
              <w:t>Attraction Category Code</w:t>
            </w:r>
          </w:p>
        </w:tc>
        <w:tc>
          <w:tcPr>
            <w:tcW w:w="810" w:type="dxa"/>
          </w:tcPr>
          <w:p w:rsidR="00516DA8" w:rsidRDefault="00516DA8" w:rsidP="00A45394">
            <w:pPr>
              <w:autoSpaceDE w:val="0"/>
              <w:autoSpaceDN w:val="0"/>
              <w:adjustRightInd w:val="0"/>
              <w:rPr>
                <w:color w:val="262626" w:themeColor="text1" w:themeTint="D9"/>
                <w:szCs w:val="21"/>
              </w:rPr>
            </w:pPr>
            <w:r>
              <w:rPr>
                <w:color w:val="262626" w:themeColor="text1" w:themeTint="D9"/>
                <w:szCs w:val="21"/>
              </w:rPr>
              <w:t>ACC</w:t>
            </w:r>
          </w:p>
        </w:tc>
        <w:tc>
          <w:tcPr>
            <w:tcW w:w="5490" w:type="dxa"/>
          </w:tcPr>
          <w:p w:rsidR="00B61B88" w:rsidRPr="00516DA8" w:rsidRDefault="00B61B88" w:rsidP="00516DA8">
            <w:pPr>
              <w:rPr>
                <w:color w:val="262626" w:themeColor="text1" w:themeTint="D9"/>
                <w:szCs w:val="21"/>
              </w:rPr>
            </w:pPr>
            <w:r w:rsidRPr="00390E4F">
              <w:rPr>
                <w:szCs w:val="21"/>
              </w:rPr>
              <w:t xml:space="preserve">Specifies the type of attraction / point of interest. </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Available Meal Category Codes</w:t>
            </w:r>
          </w:p>
        </w:tc>
        <w:tc>
          <w:tcPr>
            <w:tcW w:w="810" w:type="dxa"/>
          </w:tcPr>
          <w:p w:rsidR="00516DA8" w:rsidRDefault="00516DA8" w:rsidP="00A45394">
            <w:pPr>
              <w:autoSpaceDE w:val="0"/>
              <w:autoSpaceDN w:val="0"/>
              <w:adjustRightInd w:val="0"/>
              <w:rPr>
                <w:color w:val="262626" w:themeColor="text1" w:themeTint="D9"/>
                <w:szCs w:val="21"/>
              </w:rPr>
            </w:pPr>
            <w:r w:rsidRPr="006E7493">
              <w:rPr>
                <w:color w:val="262626" w:themeColor="text1" w:themeTint="D9"/>
                <w:szCs w:val="21"/>
              </w:rPr>
              <w:t>AMC</w:t>
            </w:r>
          </w:p>
        </w:tc>
        <w:tc>
          <w:tcPr>
            <w:tcW w:w="5490" w:type="dxa"/>
          </w:tcPr>
          <w:p w:rsidR="00516DA8" w:rsidRPr="00516DA8" w:rsidRDefault="00516DA8" w:rsidP="00516DA8">
            <w:pPr>
              <w:rPr>
                <w:color w:val="262626" w:themeColor="text1" w:themeTint="D9"/>
                <w:szCs w:val="21"/>
              </w:rPr>
            </w:pPr>
            <w:r w:rsidRPr="00516DA8">
              <w:rPr>
                <w:color w:val="262626" w:themeColor="text1" w:themeTint="D9"/>
                <w:szCs w:val="21"/>
              </w:rPr>
              <w:t>The high level types of meal options available at a dining facility.</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Bed Type</w:t>
            </w:r>
          </w:p>
        </w:tc>
        <w:tc>
          <w:tcPr>
            <w:tcW w:w="810" w:type="dxa"/>
          </w:tcPr>
          <w:p w:rsidR="00516DA8" w:rsidRDefault="00516DA8" w:rsidP="00A45394">
            <w:pPr>
              <w:autoSpaceDE w:val="0"/>
              <w:autoSpaceDN w:val="0"/>
              <w:adjustRightInd w:val="0"/>
              <w:rPr>
                <w:color w:val="262626" w:themeColor="text1" w:themeTint="D9"/>
                <w:szCs w:val="21"/>
              </w:rPr>
            </w:pPr>
            <w:r w:rsidRPr="006E7493">
              <w:rPr>
                <w:color w:val="262626" w:themeColor="text1" w:themeTint="D9"/>
                <w:szCs w:val="21"/>
              </w:rPr>
              <w:t>BED</w:t>
            </w:r>
          </w:p>
        </w:tc>
        <w:tc>
          <w:tcPr>
            <w:tcW w:w="5490" w:type="dxa"/>
          </w:tcPr>
          <w:p w:rsidR="00516DA8" w:rsidRPr="00516DA8" w:rsidRDefault="00516DA8" w:rsidP="00516DA8">
            <w:pPr>
              <w:rPr>
                <w:color w:val="262626" w:themeColor="text1" w:themeTint="D9"/>
                <w:szCs w:val="21"/>
              </w:rPr>
            </w:pPr>
            <w:r w:rsidRPr="00516DA8">
              <w:rPr>
                <w:color w:val="262626" w:themeColor="text1" w:themeTint="D9"/>
                <w:szCs w:val="21"/>
              </w:rPr>
              <w:t xml:space="preserve">The type(s) of sleeping option(s) in a guest accommodation.  A single accommodation can have one or more occurrences of a sleeping option (e.g., 2 double beds, or, 1 king bed plus 1 sofa bed); the number of occurrences of that option, however, is not a bed type in and of itself. </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Beverage Code</w:t>
            </w:r>
          </w:p>
        </w:tc>
        <w:tc>
          <w:tcPr>
            <w:tcW w:w="810" w:type="dxa"/>
          </w:tcPr>
          <w:p w:rsidR="00516DA8" w:rsidRDefault="00516DA8" w:rsidP="00A45394">
            <w:pPr>
              <w:autoSpaceDE w:val="0"/>
              <w:autoSpaceDN w:val="0"/>
              <w:adjustRightInd w:val="0"/>
              <w:rPr>
                <w:color w:val="262626" w:themeColor="text1" w:themeTint="D9"/>
                <w:szCs w:val="21"/>
              </w:rPr>
            </w:pPr>
            <w:r>
              <w:rPr>
                <w:color w:val="262626" w:themeColor="text1" w:themeTint="D9"/>
                <w:szCs w:val="21"/>
              </w:rPr>
              <w:t>BEV</w:t>
            </w:r>
          </w:p>
        </w:tc>
        <w:tc>
          <w:tcPr>
            <w:tcW w:w="5490" w:type="dxa"/>
          </w:tcPr>
          <w:p w:rsidR="00516DA8" w:rsidRPr="00516DA8" w:rsidRDefault="00516DA8" w:rsidP="00516DA8">
            <w:pPr>
              <w:rPr>
                <w:color w:val="262626" w:themeColor="text1" w:themeTint="D9"/>
                <w:szCs w:val="21"/>
              </w:rPr>
            </w:pPr>
            <w:r w:rsidRPr="00516DA8">
              <w:rPr>
                <w:color w:val="262626" w:themeColor="text1" w:themeTint="D9"/>
                <w:szCs w:val="21"/>
              </w:rPr>
              <w:t>Used to list types of beverages.</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Booking Channel Type</w:t>
            </w:r>
          </w:p>
        </w:tc>
        <w:tc>
          <w:tcPr>
            <w:tcW w:w="810" w:type="dxa"/>
          </w:tcPr>
          <w:p w:rsidR="00516DA8" w:rsidRDefault="00516DA8" w:rsidP="00A45394">
            <w:pPr>
              <w:autoSpaceDE w:val="0"/>
              <w:autoSpaceDN w:val="0"/>
              <w:adjustRightInd w:val="0"/>
              <w:rPr>
                <w:color w:val="262626" w:themeColor="text1" w:themeTint="D9"/>
                <w:szCs w:val="21"/>
              </w:rPr>
            </w:pPr>
            <w:r w:rsidRPr="006E7493">
              <w:rPr>
                <w:color w:val="262626" w:themeColor="text1" w:themeTint="D9"/>
                <w:szCs w:val="21"/>
              </w:rPr>
              <w:t>BCT</w:t>
            </w:r>
          </w:p>
        </w:tc>
        <w:tc>
          <w:tcPr>
            <w:tcW w:w="5490" w:type="dxa"/>
          </w:tcPr>
          <w:p w:rsidR="00B61B88" w:rsidRPr="00516DA8" w:rsidRDefault="00516DA8" w:rsidP="00516DA8">
            <w:pPr>
              <w:rPr>
                <w:color w:val="262626" w:themeColor="text1" w:themeTint="D9"/>
                <w:szCs w:val="21"/>
              </w:rPr>
            </w:pPr>
            <w:r w:rsidRPr="00516DA8">
              <w:rPr>
                <w:color w:val="262626" w:themeColor="text1" w:themeTint="D9"/>
                <w:szCs w:val="21"/>
              </w:rPr>
              <w:t>Identifies a booking channel</w:t>
            </w:r>
          </w:p>
        </w:tc>
      </w:tr>
      <w:tr w:rsidR="00516DA8" w:rsidTr="00467381">
        <w:tc>
          <w:tcPr>
            <w:tcW w:w="3798" w:type="dxa"/>
            <w:shd w:val="clear" w:color="auto" w:fill="auto"/>
          </w:tcPr>
          <w:p w:rsidR="00516DA8" w:rsidRPr="006E7493" w:rsidRDefault="00516DA8" w:rsidP="00A45394">
            <w:pPr>
              <w:rPr>
                <w:color w:val="262626" w:themeColor="text1" w:themeTint="D9"/>
                <w:szCs w:val="21"/>
              </w:rPr>
            </w:pPr>
            <w:r w:rsidRPr="006E7493">
              <w:rPr>
                <w:color w:val="262626" w:themeColor="text1" w:themeTint="D9"/>
                <w:szCs w:val="21"/>
              </w:rPr>
              <w:t xml:space="preserve">Business </w:t>
            </w:r>
            <w:proofErr w:type="spellStart"/>
            <w:r w:rsidRPr="006E7493">
              <w:rPr>
                <w:color w:val="262626" w:themeColor="text1" w:themeTint="D9"/>
                <w:szCs w:val="21"/>
              </w:rPr>
              <w:t>Srvc</w:t>
            </w:r>
            <w:proofErr w:type="spellEnd"/>
            <w:r w:rsidRPr="006E7493">
              <w:rPr>
                <w:color w:val="262626" w:themeColor="text1" w:themeTint="D9"/>
                <w:szCs w:val="21"/>
              </w:rPr>
              <w:t xml:space="preserve"> Type</w:t>
            </w:r>
          </w:p>
        </w:tc>
        <w:tc>
          <w:tcPr>
            <w:tcW w:w="810" w:type="dxa"/>
          </w:tcPr>
          <w:p w:rsidR="00516DA8" w:rsidRDefault="00516DA8" w:rsidP="00A45394">
            <w:pPr>
              <w:autoSpaceDE w:val="0"/>
              <w:autoSpaceDN w:val="0"/>
              <w:adjustRightInd w:val="0"/>
              <w:rPr>
                <w:color w:val="262626" w:themeColor="text1" w:themeTint="D9"/>
                <w:szCs w:val="21"/>
              </w:rPr>
            </w:pPr>
            <w:r w:rsidRPr="006E7493">
              <w:rPr>
                <w:color w:val="262626" w:themeColor="text1" w:themeTint="D9"/>
                <w:szCs w:val="21"/>
              </w:rPr>
              <w:t>BUS</w:t>
            </w:r>
          </w:p>
        </w:tc>
        <w:tc>
          <w:tcPr>
            <w:tcW w:w="5490" w:type="dxa"/>
          </w:tcPr>
          <w:p w:rsidR="00516DA8" w:rsidRPr="00516DA8" w:rsidRDefault="00516DA8" w:rsidP="00516DA8">
            <w:pPr>
              <w:rPr>
                <w:color w:val="262626" w:themeColor="text1" w:themeTint="D9"/>
                <w:szCs w:val="21"/>
              </w:rPr>
            </w:pPr>
            <w:r w:rsidRPr="00516DA8">
              <w:rPr>
                <w:color w:val="262626" w:themeColor="text1" w:themeTint="D9"/>
                <w:szCs w:val="21"/>
              </w:rPr>
              <w:t>Services, equipment, or supplies provided by the hotel that are generally supportive of work-related activities. </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Card Type</w:t>
            </w:r>
          </w:p>
        </w:tc>
        <w:tc>
          <w:tcPr>
            <w:tcW w:w="810" w:type="dxa"/>
          </w:tcPr>
          <w:p w:rsidR="00516DA8" w:rsidRDefault="00516DA8" w:rsidP="00A45394">
            <w:pPr>
              <w:autoSpaceDE w:val="0"/>
              <w:autoSpaceDN w:val="0"/>
              <w:adjustRightInd w:val="0"/>
              <w:rPr>
                <w:color w:val="262626" w:themeColor="text1" w:themeTint="D9"/>
                <w:szCs w:val="21"/>
              </w:rPr>
            </w:pPr>
            <w:r w:rsidRPr="006E7493">
              <w:rPr>
                <w:color w:val="262626" w:themeColor="text1" w:themeTint="D9"/>
                <w:szCs w:val="21"/>
              </w:rPr>
              <w:t>CDT</w:t>
            </w:r>
          </w:p>
        </w:tc>
        <w:tc>
          <w:tcPr>
            <w:tcW w:w="5490" w:type="dxa"/>
          </w:tcPr>
          <w:p w:rsidR="00F33426" w:rsidRPr="00516DA8" w:rsidRDefault="00516DA8" w:rsidP="00737BAB">
            <w:pPr>
              <w:rPr>
                <w:color w:val="262626" w:themeColor="text1" w:themeTint="D9"/>
                <w:szCs w:val="21"/>
              </w:rPr>
            </w:pPr>
            <w:r w:rsidRPr="00516DA8">
              <w:rPr>
                <w:color w:val="262626" w:themeColor="text1" w:themeTint="D9"/>
                <w:szCs w:val="21"/>
              </w:rPr>
              <w:t>Used to identify the payment transaction type.</w:t>
            </w:r>
          </w:p>
        </w:tc>
      </w:tr>
      <w:tr w:rsidR="00516DA8" w:rsidTr="00507E35">
        <w:tc>
          <w:tcPr>
            <w:tcW w:w="3798" w:type="dxa"/>
            <w:shd w:val="clear" w:color="auto" w:fill="auto"/>
          </w:tcPr>
          <w:p w:rsidR="00516DA8" w:rsidRPr="006E7493" w:rsidRDefault="00516DA8" w:rsidP="00A45394">
            <w:pPr>
              <w:rPr>
                <w:color w:val="262626" w:themeColor="text1" w:themeTint="D9"/>
                <w:szCs w:val="21"/>
              </w:rPr>
            </w:pPr>
            <w:r w:rsidRPr="006E7493">
              <w:rPr>
                <w:color w:val="262626" w:themeColor="text1" w:themeTint="D9"/>
                <w:szCs w:val="21"/>
              </w:rPr>
              <w:lastRenderedPageBreak/>
              <w:t>Charge Type</w:t>
            </w:r>
          </w:p>
        </w:tc>
        <w:tc>
          <w:tcPr>
            <w:tcW w:w="810" w:type="dxa"/>
          </w:tcPr>
          <w:p w:rsidR="00516DA8" w:rsidRDefault="00516DA8" w:rsidP="00A45394">
            <w:pPr>
              <w:autoSpaceDE w:val="0"/>
              <w:autoSpaceDN w:val="0"/>
              <w:adjustRightInd w:val="0"/>
              <w:rPr>
                <w:color w:val="262626" w:themeColor="text1" w:themeTint="D9"/>
                <w:szCs w:val="21"/>
              </w:rPr>
            </w:pPr>
            <w:r w:rsidRPr="006E7493">
              <w:rPr>
                <w:color w:val="262626" w:themeColor="text1" w:themeTint="D9"/>
                <w:szCs w:val="21"/>
              </w:rPr>
              <w:t>CHG</w:t>
            </w:r>
          </w:p>
        </w:tc>
        <w:tc>
          <w:tcPr>
            <w:tcW w:w="5490" w:type="dxa"/>
          </w:tcPr>
          <w:p w:rsidR="00F33426" w:rsidRPr="00516DA8" w:rsidRDefault="00F33426" w:rsidP="009D7D6E">
            <w:pPr>
              <w:rPr>
                <w:color w:val="262626" w:themeColor="text1" w:themeTint="D9"/>
                <w:szCs w:val="21"/>
              </w:rPr>
            </w:pPr>
            <w:r w:rsidRPr="00507E35">
              <w:rPr>
                <w:szCs w:val="21"/>
              </w:rPr>
              <w:t xml:space="preserve">Specifies the unit </w:t>
            </w:r>
            <w:r w:rsidR="009D7D6E" w:rsidRPr="00507E35">
              <w:rPr>
                <w:szCs w:val="21"/>
              </w:rPr>
              <w:t xml:space="preserve">to </w:t>
            </w:r>
            <w:r w:rsidRPr="00507E35">
              <w:rPr>
                <w:szCs w:val="21"/>
              </w:rPr>
              <w:t xml:space="preserve">which a charge applies (e.g. room, person, seat, </w:t>
            </w:r>
            <w:proofErr w:type="gramStart"/>
            <w:r w:rsidRPr="00507E35">
              <w:rPr>
                <w:szCs w:val="21"/>
              </w:rPr>
              <w:t>hour</w:t>
            </w:r>
            <w:proofErr w:type="gramEnd"/>
            <w:r w:rsidRPr="00507E35">
              <w:rPr>
                <w:szCs w:val="21"/>
              </w:rPr>
              <w:t>)</w:t>
            </w:r>
            <w:r w:rsidR="00507E35" w:rsidRPr="00507E35">
              <w:rPr>
                <w:szCs w:val="21"/>
              </w:rPr>
              <w:t>.</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Communication Location Type</w:t>
            </w:r>
          </w:p>
        </w:tc>
        <w:tc>
          <w:tcPr>
            <w:tcW w:w="810" w:type="dxa"/>
          </w:tcPr>
          <w:p w:rsidR="00516DA8" w:rsidRDefault="00516DA8" w:rsidP="00A45394">
            <w:pPr>
              <w:autoSpaceDE w:val="0"/>
              <w:autoSpaceDN w:val="0"/>
              <w:adjustRightInd w:val="0"/>
              <w:rPr>
                <w:color w:val="262626" w:themeColor="text1" w:themeTint="D9"/>
                <w:szCs w:val="21"/>
              </w:rPr>
            </w:pPr>
            <w:r w:rsidRPr="006E7493">
              <w:rPr>
                <w:color w:val="262626" w:themeColor="text1" w:themeTint="D9"/>
                <w:szCs w:val="21"/>
              </w:rPr>
              <w:t>CLT</w:t>
            </w:r>
          </w:p>
        </w:tc>
        <w:tc>
          <w:tcPr>
            <w:tcW w:w="5490" w:type="dxa"/>
          </w:tcPr>
          <w:p w:rsidR="00F33426" w:rsidRPr="00516DA8" w:rsidRDefault="00F33426" w:rsidP="00AD5988">
            <w:pPr>
              <w:rPr>
                <w:color w:val="262626" w:themeColor="text1" w:themeTint="D9"/>
                <w:szCs w:val="21"/>
              </w:rPr>
            </w:pPr>
            <w:r w:rsidRPr="00507E35">
              <w:rPr>
                <w:szCs w:val="21"/>
              </w:rPr>
              <w:t xml:space="preserve">Defines the </w:t>
            </w:r>
            <w:r w:rsidR="009D7D6E" w:rsidRPr="00507E35">
              <w:rPr>
                <w:szCs w:val="21"/>
              </w:rPr>
              <w:t xml:space="preserve">location type of the </w:t>
            </w:r>
            <w:r w:rsidR="00AD5988" w:rsidRPr="00507E35">
              <w:rPr>
                <w:szCs w:val="21"/>
              </w:rPr>
              <w:t>communication source</w:t>
            </w:r>
            <w:r w:rsidRPr="00507E35">
              <w:rPr>
                <w:szCs w:val="21"/>
              </w:rPr>
              <w:t xml:space="preserve"> – e.g. home, business</w:t>
            </w:r>
            <w:r w:rsidR="00507E35">
              <w:rPr>
                <w:szCs w:val="21"/>
              </w:rPr>
              <w:t>.</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Contact Location</w:t>
            </w:r>
          </w:p>
        </w:tc>
        <w:tc>
          <w:tcPr>
            <w:tcW w:w="810" w:type="dxa"/>
          </w:tcPr>
          <w:p w:rsidR="00516DA8" w:rsidRDefault="00516DA8" w:rsidP="00A45394">
            <w:pPr>
              <w:autoSpaceDE w:val="0"/>
              <w:autoSpaceDN w:val="0"/>
              <w:adjustRightInd w:val="0"/>
              <w:rPr>
                <w:color w:val="262626" w:themeColor="text1" w:themeTint="D9"/>
                <w:szCs w:val="21"/>
              </w:rPr>
            </w:pPr>
            <w:r w:rsidRPr="006E7493">
              <w:rPr>
                <w:color w:val="262626" w:themeColor="text1" w:themeTint="D9"/>
                <w:szCs w:val="21"/>
              </w:rPr>
              <w:t>CON</w:t>
            </w:r>
          </w:p>
        </w:tc>
        <w:tc>
          <w:tcPr>
            <w:tcW w:w="5490" w:type="dxa"/>
          </w:tcPr>
          <w:p w:rsidR="00516DA8" w:rsidRPr="00516DA8" w:rsidRDefault="00516DA8" w:rsidP="00516DA8">
            <w:pPr>
              <w:rPr>
                <w:color w:val="262626" w:themeColor="text1" w:themeTint="D9"/>
                <w:szCs w:val="21"/>
              </w:rPr>
            </w:pPr>
            <w:r w:rsidRPr="00516DA8">
              <w:rPr>
                <w:color w:val="262626" w:themeColor="text1" w:themeTint="D9"/>
                <w:szCs w:val="21"/>
              </w:rPr>
              <w:t>Describes the physical location of the contact</w:t>
            </w:r>
          </w:p>
        </w:tc>
      </w:tr>
      <w:tr w:rsidR="00516DA8" w:rsidTr="00467381">
        <w:tc>
          <w:tcPr>
            <w:tcW w:w="3798" w:type="dxa"/>
            <w:shd w:val="clear" w:color="auto" w:fill="auto"/>
          </w:tcPr>
          <w:p w:rsidR="00516DA8" w:rsidRPr="006E7493" w:rsidRDefault="00516DA8" w:rsidP="00A45394">
            <w:pPr>
              <w:rPr>
                <w:color w:val="262626" w:themeColor="text1" w:themeTint="D9"/>
                <w:szCs w:val="21"/>
              </w:rPr>
            </w:pPr>
            <w:r w:rsidRPr="006E7493">
              <w:rPr>
                <w:color w:val="262626" w:themeColor="text1" w:themeTint="D9"/>
                <w:szCs w:val="21"/>
              </w:rPr>
              <w:t xml:space="preserve">Contact </w:t>
            </w:r>
            <w:proofErr w:type="spellStart"/>
            <w:r w:rsidRPr="006E7493">
              <w:rPr>
                <w:color w:val="262626" w:themeColor="text1" w:themeTint="D9"/>
                <w:szCs w:val="21"/>
              </w:rPr>
              <w:t>Srvc</w:t>
            </w:r>
            <w:proofErr w:type="spellEnd"/>
            <w:r w:rsidRPr="006E7493">
              <w:rPr>
                <w:color w:val="262626" w:themeColor="text1" w:themeTint="D9"/>
                <w:szCs w:val="21"/>
              </w:rPr>
              <w:t xml:space="preserve"> Code</w:t>
            </w:r>
          </w:p>
        </w:tc>
        <w:tc>
          <w:tcPr>
            <w:tcW w:w="810" w:type="dxa"/>
          </w:tcPr>
          <w:p w:rsidR="00516DA8" w:rsidRPr="006E7493" w:rsidRDefault="00516DA8" w:rsidP="00A45394">
            <w:pPr>
              <w:autoSpaceDE w:val="0"/>
              <w:autoSpaceDN w:val="0"/>
              <w:adjustRightInd w:val="0"/>
              <w:rPr>
                <w:color w:val="262626" w:themeColor="text1" w:themeTint="D9"/>
                <w:szCs w:val="21"/>
              </w:rPr>
            </w:pPr>
            <w:r w:rsidRPr="006E7493">
              <w:rPr>
                <w:color w:val="262626" w:themeColor="text1" w:themeTint="D9"/>
                <w:szCs w:val="21"/>
              </w:rPr>
              <w:t>CSC</w:t>
            </w:r>
          </w:p>
        </w:tc>
        <w:tc>
          <w:tcPr>
            <w:tcW w:w="5490" w:type="dxa"/>
          </w:tcPr>
          <w:p w:rsidR="00516DA8" w:rsidRPr="00516DA8" w:rsidRDefault="00516DA8" w:rsidP="00516DA8">
            <w:pPr>
              <w:rPr>
                <w:color w:val="262626" w:themeColor="text1" w:themeTint="D9"/>
                <w:szCs w:val="21"/>
              </w:rPr>
            </w:pPr>
            <w:r w:rsidRPr="00516DA8">
              <w:rPr>
                <w:color w:val="262626" w:themeColor="text1" w:themeTint="D9"/>
                <w:szCs w:val="21"/>
              </w:rPr>
              <w:t xml:space="preserve">Describes the contact for the service. </w:t>
            </w:r>
          </w:p>
        </w:tc>
      </w:tr>
      <w:tr w:rsidR="00516DA8" w:rsidTr="00507E35">
        <w:trPr>
          <w:trHeight w:val="206"/>
        </w:trPr>
        <w:tc>
          <w:tcPr>
            <w:tcW w:w="3798" w:type="dxa"/>
            <w:shd w:val="clear" w:color="auto" w:fill="auto"/>
          </w:tcPr>
          <w:p w:rsidR="00516DA8" w:rsidRPr="006E7493" w:rsidRDefault="00516DA8" w:rsidP="00A45394">
            <w:pPr>
              <w:rPr>
                <w:color w:val="262626" w:themeColor="text1" w:themeTint="D9"/>
                <w:szCs w:val="21"/>
              </w:rPr>
            </w:pPr>
            <w:r w:rsidRPr="006E7493">
              <w:rPr>
                <w:color w:val="262626" w:themeColor="text1" w:themeTint="D9"/>
                <w:szCs w:val="21"/>
              </w:rPr>
              <w:t>Content Code</w:t>
            </w:r>
          </w:p>
        </w:tc>
        <w:tc>
          <w:tcPr>
            <w:tcW w:w="810" w:type="dxa"/>
          </w:tcPr>
          <w:p w:rsidR="00516DA8" w:rsidRPr="006E7493" w:rsidRDefault="00516DA8" w:rsidP="00A45394">
            <w:pPr>
              <w:autoSpaceDE w:val="0"/>
              <w:autoSpaceDN w:val="0"/>
              <w:adjustRightInd w:val="0"/>
              <w:rPr>
                <w:color w:val="262626" w:themeColor="text1" w:themeTint="D9"/>
                <w:szCs w:val="21"/>
              </w:rPr>
            </w:pPr>
            <w:r w:rsidRPr="006E7493">
              <w:rPr>
                <w:color w:val="262626" w:themeColor="text1" w:themeTint="D9"/>
                <w:szCs w:val="21"/>
              </w:rPr>
              <w:t>CTT</w:t>
            </w:r>
          </w:p>
        </w:tc>
        <w:tc>
          <w:tcPr>
            <w:tcW w:w="5490" w:type="dxa"/>
          </w:tcPr>
          <w:p w:rsidR="00AD5988" w:rsidRPr="00507E35" w:rsidRDefault="005263F4" w:rsidP="00AD5988">
            <w:pPr>
              <w:rPr>
                <w:szCs w:val="21"/>
              </w:rPr>
            </w:pPr>
            <w:r w:rsidRPr="00507E35">
              <w:rPr>
                <w:szCs w:val="21"/>
              </w:rPr>
              <w:t>Identifies the media content category</w:t>
            </w:r>
            <w:r w:rsidR="00AD5988" w:rsidRPr="00507E35">
              <w:rPr>
                <w:szCs w:val="21"/>
              </w:rPr>
              <w:t>.</w:t>
            </w:r>
            <w:r w:rsidRPr="00507E35">
              <w:rPr>
                <w:szCs w:val="21"/>
              </w:rPr>
              <w:t xml:space="preserve"> </w:t>
            </w:r>
          </w:p>
          <w:p w:rsidR="005263F4" w:rsidRPr="00AD5988" w:rsidRDefault="005263F4" w:rsidP="00AD5988">
            <w:pPr>
              <w:rPr>
                <w:color w:val="00B050"/>
                <w:szCs w:val="21"/>
              </w:rPr>
            </w:pPr>
          </w:p>
        </w:tc>
      </w:tr>
      <w:tr w:rsidR="00516DA8" w:rsidTr="00507E35">
        <w:tc>
          <w:tcPr>
            <w:tcW w:w="3798" w:type="dxa"/>
            <w:shd w:val="clear" w:color="auto" w:fill="auto"/>
          </w:tcPr>
          <w:p w:rsidR="00516DA8" w:rsidRPr="006E7493" w:rsidRDefault="00516DA8" w:rsidP="00A45394">
            <w:pPr>
              <w:rPr>
                <w:color w:val="262626" w:themeColor="text1" w:themeTint="D9"/>
                <w:szCs w:val="21"/>
              </w:rPr>
            </w:pPr>
            <w:r>
              <w:rPr>
                <w:color w:val="262626" w:themeColor="text1" w:themeTint="D9"/>
                <w:szCs w:val="21"/>
              </w:rPr>
              <w:t>Content Format Code</w:t>
            </w:r>
          </w:p>
        </w:tc>
        <w:tc>
          <w:tcPr>
            <w:tcW w:w="810" w:type="dxa"/>
          </w:tcPr>
          <w:p w:rsidR="00516DA8" w:rsidRPr="006E7493" w:rsidRDefault="00516DA8" w:rsidP="00A45394">
            <w:pPr>
              <w:autoSpaceDE w:val="0"/>
              <w:autoSpaceDN w:val="0"/>
              <w:adjustRightInd w:val="0"/>
              <w:rPr>
                <w:color w:val="262626" w:themeColor="text1" w:themeTint="D9"/>
                <w:szCs w:val="21"/>
              </w:rPr>
            </w:pPr>
            <w:r>
              <w:rPr>
                <w:color w:val="262626" w:themeColor="text1" w:themeTint="D9"/>
                <w:szCs w:val="21"/>
              </w:rPr>
              <w:t>CFC</w:t>
            </w:r>
          </w:p>
        </w:tc>
        <w:tc>
          <w:tcPr>
            <w:tcW w:w="5490" w:type="dxa"/>
          </w:tcPr>
          <w:p w:rsidR="005263F4" w:rsidRPr="00516DA8" w:rsidRDefault="005263F4" w:rsidP="005263F4">
            <w:pPr>
              <w:rPr>
                <w:color w:val="262626" w:themeColor="text1" w:themeTint="D9"/>
                <w:szCs w:val="21"/>
              </w:rPr>
            </w:pPr>
            <w:r w:rsidRPr="00507E35">
              <w:rPr>
                <w:szCs w:val="21"/>
              </w:rPr>
              <w:t>Specifies the technical format/encoding of the content – and is often the same as the standard file extension name.</w:t>
            </w:r>
          </w:p>
        </w:tc>
      </w:tr>
      <w:tr w:rsidR="00516DA8" w:rsidTr="00467381">
        <w:tc>
          <w:tcPr>
            <w:tcW w:w="3798" w:type="dxa"/>
            <w:shd w:val="clear" w:color="auto" w:fill="auto"/>
          </w:tcPr>
          <w:p w:rsidR="00516DA8" w:rsidRPr="006E7493" w:rsidRDefault="00516DA8" w:rsidP="00A45394">
            <w:pPr>
              <w:rPr>
                <w:color w:val="262626" w:themeColor="text1" w:themeTint="D9"/>
                <w:szCs w:val="21"/>
              </w:rPr>
            </w:pPr>
            <w:r w:rsidRPr="006E7493">
              <w:rPr>
                <w:color w:val="262626" w:themeColor="text1" w:themeTint="D9"/>
                <w:szCs w:val="21"/>
              </w:rPr>
              <w:t>Decline Reason</w:t>
            </w:r>
          </w:p>
        </w:tc>
        <w:tc>
          <w:tcPr>
            <w:tcW w:w="810" w:type="dxa"/>
            <w:shd w:val="clear" w:color="auto" w:fill="auto"/>
          </w:tcPr>
          <w:p w:rsidR="00516DA8" w:rsidRPr="006E7493" w:rsidRDefault="00516DA8" w:rsidP="00A45394">
            <w:pPr>
              <w:autoSpaceDE w:val="0"/>
              <w:autoSpaceDN w:val="0"/>
              <w:adjustRightInd w:val="0"/>
              <w:rPr>
                <w:color w:val="262626" w:themeColor="text1" w:themeTint="D9"/>
                <w:szCs w:val="21"/>
              </w:rPr>
            </w:pPr>
            <w:r w:rsidRPr="006E7493">
              <w:rPr>
                <w:color w:val="262626" w:themeColor="text1" w:themeTint="D9"/>
                <w:szCs w:val="21"/>
              </w:rPr>
              <w:t>DEC</w:t>
            </w:r>
          </w:p>
        </w:tc>
        <w:tc>
          <w:tcPr>
            <w:tcW w:w="5490" w:type="dxa"/>
            <w:shd w:val="clear" w:color="auto" w:fill="auto"/>
          </w:tcPr>
          <w:p w:rsidR="00516DA8" w:rsidRPr="006E7493" w:rsidRDefault="00F91BD5" w:rsidP="00A45394">
            <w:pPr>
              <w:autoSpaceDE w:val="0"/>
              <w:autoSpaceDN w:val="0"/>
              <w:adjustRightInd w:val="0"/>
              <w:rPr>
                <w:color w:val="262626" w:themeColor="text1" w:themeTint="D9"/>
                <w:szCs w:val="21"/>
              </w:rPr>
            </w:pPr>
            <w:r>
              <w:rPr>
                <w:color w:val="262626" w:themeColor="text1" w:themeTint="D9"/>
                <w:szCs w:val="21"/>
              </w:rPr>
              <w:t>Specifies why a request was declined.</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Destination Service Provider Type</w:t>
            </w:r>
          </w:p>
        </w:tc>
        <w:tc>
          <w:tcPr>
            <w:tcW w:w="810" w:type="dxa"/>
          </w:tcPr>
          <w:p w:rsidR="00516DA8" w:rsidRPr="006E7493" w:rsidRDefault="00516DA8" w:rsidP="00A45394">
            <w:pPr>
              <w:autoSpaceDE w:val="0"/>
              <w:autoSpaceDN w:val="0"/>
              <w:adjustRightInd w:val="0"/>
              <w:rPr>
                <w:color w:val="262626" w:themeColor="text1" w:themeTint="D9"/>
                <w:szCs w:val="21"/>
              </w:rPr>
            </w:pPr>
            <w:r w:rsidRPr="006E7493">
              <w:rPr>
                <w:color w:val="262626" w:themeColor="text1" w:themeTint="D9"/>
                <w:szCs w:val="21"/>
              </w:rPr>
              <w:t>DSP</w:t>
            </w:r>
          </w:p>
        </w:tc>
        <w:tc>
          <w:tcPr>
            <w:tcW w:w="5490" w:type="dxa"/>
          </w:tcPr>
          <w:p w:rsidR="00516DA8" w:rsidRPr="00203025" w:rsidRDefault="00516DA8" w:rsidP="00516DA8">
            <w:pPr>
              <w:rPr>
                <w:color w:val="262626" w:themeColor="text1" w:themeTint="D9"/>
                <w:szCs w:val="21"/>
              </w:rPr>
            </w:pPr>
            <w:r w:rsidRPr="00203025">
              <w:rPr>
                <w:color w:val="262626" w:themeColor="text1" w:themeTint="D9"/>
                <w:szCs w:val="21"/>
              </w:rPr>
              <w:t>Defines the type of service provider for an event and/or the method of booking for reservations.</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Distribution Type</w:t>
            </w:r>
          </w:p>
        </w:tc>
        <w:tc>
          <w:tcPr>
            <w:tcW w:w="810" w:type="dxa"/>
          </w:tcPr>
          <w:p w:rsidR="00516DA8" w:rsidRPr="006E7493" w:rsidRDefault="00516DA8" w:rsidP="00A45394">
            <w:pPr>
              <w:autoSpaceDE w:val="0"/>
              <w:autoSpaceDN w:val="0"/>
              <w:adjustRightInd w:val="0"/>
              <w:rPr>
                <w:color w:val="262626" w:themeColor="text1" w:themeTint="D9"/>
                <w:szCs w:val="21"/>
              </w:rPr>
            </w:pPr>
            <w:r w:rsidRPr="006E7493">
              <w:rPr>
                <w:color w:val="262626" w:themeColor="text1" w:themeTint="D9"/>
                <w:szCs w:val="21"/>
              </w:rPr>
              <w:t>DTB</w:t>
            </w:r>
          </w:p>
        </w:tc>
        <w:tc>
          <w:tcPr>
            <w:tcW w:w="5490" w:type="dxa"/>
          </w:tcPr>
          <w:p w:rsidR="00516DA8" w:rsidRPr="00203025" w:rsidRDefault="00203025" w:rsidP="00203025">
            <w:pPr>
              <w:rPr>
                <w:color w:val="262626" w:themeColor="text1" w:themeTint="D9"/>
                <w:szCs w:val="21"/>
              </w:rPr>
            </w:pPr>
            <w:r w:rsidRPr="00203025">
              <w:rPr>
                <w:color w:val="262626" w:themeColor="text1" w:themeTint="D9"/>
                <w:szCs w:val="21"/>
              </w:rPr>
              <w:t>Defines the preferred</w:t>
            </w:r>
            <w:r w:rsidR="00431F4D">
              <w:rPr>
                <w:color w:val="262626" w:themeColor="text1" w:themeTint="D9"/>
                <w:szCs w:val="21"/>
              </w:rPr>
              <w:t xml:space="preserve"> method of communication or the</w:t>
            </w:r>
            <w:r w:rsidRPr="00203025">
              <w:rPr>
                <w:color w:val="262626" w:themeColor="text1" w:themeTint="D9"/>
                <w:szCs w:val="21"/>
              </w:rPr>
              <w:t xml:space="preserve"> method of distribution for the material.</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Document Type</w:t>
            </w:r>
          </w:p>
        </w:tc>
        <w:tc>
          <w:tcPr>
            <w:tcW w:w="810" w:type="dxa"/>
          </w:tcPr>
          <w:p w:rsidR="00516DA8" w:rsidRPr="006E7493" w:rsidRDefault="00516DA8" w:rsidP="00A45394">
            <w:pPr>
              <w:autoSpaceDE w:val="0"/>
              <w:autoSpaceDN w:val="0"/>
              <w:adjustRightInd w:val="0"/>
              <w:rPr>
                <w:color w:val="262626" w:themeColor="text1" w:themeTint="D9"/>
                <w:szCs w:val="21"/>
              </w:rPr>
            </w:pPr>
            <w:r w:rsidRPr="006E7493">
              <w:rPr>
                <w:color w:val="262626" w:themeColor="text1" w:themeTint="D9"/>
                <w:szCs w:val="21"/>
              </w:rPr>
              <w:t>DOC</w:t>
            </w:r>
          </w:p>
        </w:tc>
        <w:tc>
          <w:tcPr>
            <w:tcW w:w="5490" w:type="dxa"/>
          </w:tcPr>
          <w:p w:rsidR="00516DA8" w:rsidRPr="00203025" w:rsidRDefault="00203025" w:rsidP="00203025">
            <w:pPr>
              <w:rPr>
                <w:color w:val="262626" w:themeColor="text1" w:themeTint="D9"/>
                <w:szCs w:val="21"/>
              </w:rPr>
            </w:pPr>
            <w:r w:rsidRPr="00203025">
              <w:rPr>
                <w:color w:val="262626" w:themeColor="text1" w:themeTint="D9"/>
                <w:szCs w:val="21"/>
              </w:rPr>
              <w:t>Defines the specific type of identification or certification document.</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Email Address Type</w:t>
            </w:r>
          </w:p>
        </w:tc>
        <w:tc>
          <w:tcPr>
            <w:tcW w:w="810" w:type="dxa"/>
          </w:tcPr>
          <w:p w:rsidR="00516DA8" w:rsidRPr="006E7493" w:rsidRDefault="00516DA8" w:rsidP="00A45394">
            <w:pPr>
              <w:autoSpaceDE w:val="0"/>
              <w:autoSpaceDN w:val="0"/>
              <w:adjustRightInd w:val="0"/>
              <w:rPr>
                <w:color w:val="262626" w:themeColor="text1" w:themeTint="D9"/>
                <w:szCs w:val="21"/>
              </w:rPr>
            </w:pPr>
            <w:r w:rsidRPr="006E7493">
              <w:rPr>
                <w:color w:val="262626" w:themeColor="text1" w:themeTint="D9"/>
                <w:szCs w:val="21"/>
              </w:rPr>
              <w:t>EAT</w:t>
            </w:r>
          </w:p>
        </w:tc>
        <w:tc>
          <w:tcPr>
            <w:tcW w:w="5490" w:type="dxa"/>
          </w:tcPr>
          <w:p w:rsidR="00516DA8" w:rsidRPr="00203025" w:rsidRDefault="00203025" w:rsidP="00203025">
            <w:pPr>
              <w:rPr>
                <w:color w:val="262626" w:themeColor="text1" w:themeTint="D9"/>
                <w:szCs w:val="21"/>
              </w:rPr>
            </w:pPr>
            <w:r w:rsidRPr="00203025">
              <w:rPr>
                <w:color w:val="262626" w:themeColor="text1" w:themeTint="D9"/>
                <w:szCs w:val="21"/>
              </w:rPr>
              <w:t>Defines the nature/category of the email address.</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Employee Status</w:t>
            </w:r>
          </w:p>
        </w:tc>
        <w:tc>
          <w:tcPr>
            <w:tcW w:w="810" w:type="dxa"/>
          </w:tcPr>
          <w:p w:rsidR="00516DA8" w:rsidRPr="006E7493" w:rsidRDefault="00516DA8" w:rsidP="00A45394">
            <w:pPr>
              <w:autoSpaceDE w:val="0"/>
              <w:autoSpaceDN w:val="0"/>
              <w:adjustRightInd w:val="0"/>
              <w:rPr>
                <w:color w:val="262626" w:themeColor="text1" w:themeTint="D9"/>
                <w:szCs w:val="21"/>
              </w:rPr>
            </w:pPr>
            <w:r w:rsidRPr="006E7493">
              <w:rPr>
                <w:color w:val="262626" w:themeColor="text1" w:themeTint="D9"/>
                <w:szCs w:val="21"/>
              </w:rPr>
              <w:t>EMP</w:t>
            </w:r>
          </w:p>
        </w:tc>
        <w:tc>
          <w:tcPr>
            <w:tcW w:w="5490" w:type="dxa"/>
          </w:tcPr>
          <w:p w:rsidR="00516DA8" w:rsidRPr="00203025" w:rsidRDefault="00203025" w:rsidP="00203025">
            <w:pPr>
              <w:rPr>
                <w:color w:val="262626" w:themeColor="text1" w:themeTint="D9"/>
                <w:szCs w:val="21"/>
              </w:rPr>
            </w:pPr>
            <w:r w:rsidRPr="00203025">
              <w:rPr>
                <w:color w:val="262626" w:themeColor="text1" w:themeTint="D9"/>
                <w:szCs w:val="21"/>
              </w:rPr>
              <w:t>The employment status of the employee.</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Error Warning Type</w:t>
            </w:r>
          </w:p>
        </w:tc>
        <w:tc>
          <w:tcPr>
            <w:tcW w:w="810" w:type="dxa"/>
          </w:tcPr>
          <w:p w:rsidR="00516DA8" w:rsidRPr="006E7493" w:rsidRDefault="00516DA8" w:rsidP="00A45394">
            <w:pPr>
              <w:autoSpaceDE w:val="0"/>
              <w:autoSpaceDN w:val="0"/>
              <w:adjustRightInd w:val="0"/>
              <w:rPr>
                <w:color w:val="262626" w:themeColor="text1" w:themeTint="D9"/>
                <w:szCs w:val="21"/>
              </w:rPr>
            </w:pPr>
            <w:r w:rsidRPr="006E7493">
              <w:rPr>
                <w:color w:val="262626" w:themeColor="text1" w:themeTint="D9"/>
                <w:szCs w:val="21"/>
              </w:rPr>
              <w:t>EWT</w:t>
            </w:r>
          </w:p>
        </w:tc>
        <w:tc>
          <w:tcPr>
            <w:tcW w:w="5490" w:type="dxa"/>
          </w:tcPr>
          <w:p w:rsidR="00516DA8" w:rsidRPr="00203025" w:rsidRDefault="00203025" w:rsidP="00203025">
            <w:pPr>
              <w:rPr>
                <w:color w:val="262626" w:themeColor="text1" w:themeTint="D9"/>
                <w:szCs w:val="21"/>
              </w:rPr>
            </w:pPr>
            <w:r w:rsidRPr="00203025">
              <w:rPr>
                <w:color w:val="262626" w:themeColor="text1" w:themeTint="D9"/>
                <w:szCs w:val="21"/>
              </w:rPr>
              <w:t xml:space="preserve">Specifies a category of error or warning.  </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Event Charge</w:t>
            </w:r>
          </w:p>
        </w:tc>
        <w:tc>
          <w:tcPr>
            <w:tcW w:w="810" w:type="dxa"/>
          </w:tcPr>
          <w:p w:rsidR="00516DA8" w:rsidRPr="006E7493" w:rsidRDefault="00516DA8" w:rsidP="00A45394">
            <w:pPr>
              <w:autoSpaceDE w:val="0"/>
              <w:autoSpaceDN w:val="0"/>
              <w:adjustRightInd w:val="0"/>
              <w:rPr>
                <w:color w:val="262626" w:themeColor="text1" w:themeTint="D9"/>
                <w:szCs w:val="21"/>
              </w:rPr>
            </w:pPr>
            <w:r w:rsidRPr="006E7493">
              <w:rPr>
                <w:color w:val="262626" w:themeColor="text1" w:themeTint="D9"/>
                <w:szCs w:val="21"/>
              </w:rPr>
              <w:t>EVT</w:t>
            </w:r>
          </w:p>
        </w:tc>
        <w:tc>
          <w:tcPr>
            <w:tcW w:w="5490" w:type="dxa"/>
          </w:tcPr>
          <w:p w:rsidR="00516DA8" w:rsidRPr="00203025" w:rsidRDefault="00203025" w:rsidP="00203025">
            <w:pPr>
              <w:rPr>
                <w:color w:val="262626" w:themeColor="text1" w:themeTint="D9"/>
                <w:szCs w:val="21"/>
              </w:rPr>
            </w:pPr>
            <w:r w:rsidRPr="00203025">
              <w:rPr>
                <w:color w:val="262626" w:themeColor="text1" w:themeTint="D9"/>
                <w:szCs w:val="21"/>
              </w:rPr>
              <w:t>Defines charges related to events or meeting room rentals.</w:t>
            </w:r>
          </w:p>
        </w:tc>
      </w:tr>
      <w:tr w:rsidR="00516DA8" w:rsidTr="00467381">
        <w:tc>
          <w:tcPr>
            <w:tcW w:w="3798" w:type="dxa"/>
            <w:shd w:val="clear" w:color="auto" w:fill="auto"/>
          </w:tcPr>
          <w:p w:rsidR="00516DA8" w:rsidRPr="006E7493" w:rsidRDefault="00516DA8" w:rsidP="00A45394">
            <w:pPr>
              <w:rPr>
                <w:color w:val="262626" w:themeColor="text1" w:themeTint="D9"/>
                <w:szCs w:val="21"/>
              </w:rPr>
            </w:pPr>
            <w:r w:rsidRPr="006E7493">
              <w:rPr>
                <w:color w:val="262626" w:themeColor="text1" w:themeTint="D9"/>
                <w:szCs w:val="21"/>
              </w:rPr>
              <w:t>Event Type</w:t>
            </w:r>
          </w:p>
        </w:tc>
        <w:tc>
          <w:tcPr>
            <w:tcW w:w="810" w:type="dxa"/>
            <w:shd w:val="clear" w:color="auto" w:fill="auto"/>
          </w:tcPr>
          <w:p w:rsidR="00516DA8" w:rsidRPr="006E7493" w:rsidRDefault="00516DA8" w:rsidP="00A45394">
            <w:pPr>
              <w:autoSpaceDE w:val="0"/>
              <w:autoSpaceDN w:val="0"/>
              <w:adjustRightInd w:val="0"/>
              <w:rPr>
                <w:color w:val="262626" w:themeColor="text1" w:themeTint="D9"/>
                <w:szCs w:val="21"/>
              </w:rPr>
            </w:pPr>
            <w:r w:rsidRPr="006E7493">
              <w:rPr>
                <w:color w:val="262626" w:themeColor="text1" w:themeTint="D9"/>
                <w:szCs w:val="21"/>
              </w:rPr>
              <w:t>ETT</w:t>
            </w:r>
          </w:p>
        </w:tc>
        <w:tc>
          <w:tcPr>
            <w:tcW w:w="5490" w:type="dxa"/>
            <w:shd w:val="clear" w:color="auto" w:fill="auto"/>
          </w:tcPr>
          <w:p w:rsidR="00516DA8" w:rsidRPr="006E7493" w:rsidRDefault="00F91BD5" w:rsidP="00F91BD5">
            <w:pPr>
              <w:autoSpaceDE w:val="0"/>
              <w:autoSpaceDN w:val="0"/>
              <w:adjustRightInd w:val="0"/>
              <w:rPr>
                <w:color w:val="262626" w:themeColor="text1" w:themeTint="D9"/>
                <w:szCs w:val="21"/>
              </w:rPr>
            </w:pPr>
            <w:r>
              <w:rPr>
                <w:color w:val="262626" w:themeColor="text1" w:themeTint="D9"/>
                <w:szCs w:val="21"/>
              </w:rPr>
              <w:t xml:space="preserve">Specifies the purpose of the meeting </w:t>
            </w:r>
            <w:r w:rsidR="00203025">
              <w:rPr>
                <w:color w:val="262626" w:themeColor="text1" w:themeTint="D9"/>
                <w:szCs w:val="21"/>
              </w:rPr>
              <w:t>or event.</w:t>
            </w:r>
          </w:p>
        </w:tc>
      </w:tr>
      <w:tr w:rsidR="00516DA8" w:rsidTr="00467381">
        <w:tc>
          <w:tcPr>
            <w:tcW w:w="3798" w:type="dxa"/>
            <w:shd w:val="clear" w:color="auto" w:fill="auto"/>
          </w:tcPr>
          <w:p w:rsidR="00516DA8" w:rsidRPr="006E7493" w:rsidRDefault="00516DA8" w:rsidP="00A45394">
            <w:pPr>
              <w:rPr>
                <w:color w:val="262626" w:themeColor="text1" w:themeTint="D9"/>
                <w:szCs w:val="21"/>
              </w:rPr>
            </w:pPr>
            <w:r w:rsidRPr="006E7493">
              <w:rPr>
                <w:color w:val="262626" w:themeColor="text1" w:themeTint="D9"/>
                <w:szCs w:val="21"/>
              </w:rPr>
              <w:t>Exhibit Type</w:t>
            </w:r>
          </w:p>
        </w:tc>
        <w:tc>
          <w:tcPr>
            <w:tcW w:w="810" w:type="dxa"/>
            <w:shd w:val="clear" w:color="auto" w:fill="auto"/>
          </w:tcPr>
          <w:p w:rsidR="00516DA8" w:rsidRPr="006E7493" w:rsidRDefault="00516DA8" w:rsidP="00A45394">
            <w:pPr>
              <w:autoSpaceDE w:val="0"/>
              <w:autoSpaceDN w:val="0"/>
              <w:adjustRightInd w:val="0"/>
              <w:rPr>
                <w:color w:val="262626" w:themeColor="text1" w:themeTint="D9"/>
                <w:szCs w:val="21"/>
              </w:rPr>
            </w:pPr>
            <w:r w:rsidRPr="006E7493">
              <w:rPr>
                <w:color w:val="262626" w:themeColor="text1" w:themeTint="D9"/>
                <w:szCs w:val="21"/>
              </w:rPr>
              <w:t>EXH</w:t>
            </w:r>
          </w:p>
        </w:tc>
        <w:tc>
          <w:tcPr>
            <w:tcW w:w="5490" w:type="dxa"/>
            <w:shd w:val="clear" w:color="auto" w:fill="auto"/>
          </w:tcPr>
          <w:p w:rsidR="00516DA8" w:rsidRPr="006E7493" w:rsidRDefault="00203025" w:rsidP="00F91BD5">
            <w:pPr>
              <w:autoSpaceDE w:val="0"/>
              <w:autoSpaceDN w:val="0"/>
              <w:adjustRightInd w:val="0"/>
              <w:rPr>
                <w:color w:val="262626" w:themeColor="text1" w:themeTint="D9"/>
                <w:szCs w:val="21"/>
              </w:rPr>
            </w:pPr>
            <w:r>
              <w:rPr>
                <w:color w:val="262626" w:themeColor="text1" w:themeTint="D9"/>
                <w:szCs w:val="21"/>
              </w:rPr>
              <w:t xml:space="preserve">Specifies the </w:t>
            </w:r>
            <w:r w:rsidR="00F91BD5">
              <w:rPr>
                <w:color w:val="262626" w:themeColor="text1" w:themeTint="D9"/>
                <w:szCs w:val="21"/>
              </w:rPr>
              <w:t xml:space="preserve">physical </w:t>
            </w:r>
            <w:r>
              <w:rPr>
                <w:color w:val="262626" w:themeColor="text1" w:themeTint="D9"/>
                <w:szCs w:val="21"/>
              </w:rPr>
              <w:t>exhibit</w:t>
            </w:r>
            <w:r w:rsidR="00F91BD5">
              <w:rPr>
                <w:color w:val="262626" w:themeColor="text1" w:themeTint="D9"/>
                <w:szCs w:val="21"/>
              </w:rPr>
              <w:t xml:space="preserve"> structure</w:t>
            </w:r>
            <w:r>
              <w:rPr>
                <w:color w:val="262626" w:themeColor="text1" w:themeTint="D9"/>
                <w:szCs w:val="21"/>
              </w:rPr>
              <w:t>.</w:t>
            </w:r>
          </w:p>
        </w:tc>
      </w:tr>
      <w:tr w:rsidR="00516DA8" w:rsidTr="00516DA8">
        <w:tc>
          <w:tcPr>
            <w:tcW w:w="3798" w:type="dxa"/>
          </w:tcPr>
          <w:p w:rsidR="00516DA8" w:rsidRPr="006E7493" w:rsidRDefault="00516DA8" w:rsidP="00A45394">
            <w:pPr>
              <w:rPr>
                <w:color w:val="262626" w:themeColor="text1" w:themeTint="D9"/>
                <w:szCs w:val="21"/>
              </w:rPr>
            </w:pPr>
            <w:r w:rsidRPr="006E7493">
              <w:rPr>
                <w:color w:val="262626" w:themeColor="text1" w:themeTint="D9"/>
                <w:szCs w:val="21"/>
              </w:rPr>
              <w:t>Fee Tax Type</w:t>
            </w:r>
          </w:p>
        </w:tc>
        <w:tc>
          <w:tcPr>
            <w:tcW w:w="810" w:type="dxa"/>
          </w:tcPr>
          <w:p w:rsidR="00516DA8" w:rsidRPr="006E7493" w:rsidRDefault="00516DA8" w:rsidP="00A45394">
            <w:pPr>
              <w:autoSpaceDE w:val="0"/>
              <w:autoSpaceDN w:val="0"/>
              <w:adjustRightInd w:val="0"/>
              <w:rPr>
                <w:color w:val="262626" w:themeColor="text1" w:themeTint="D9"/>
                <w:szCs w:val="21"/>
              </w:rPr>
            </w:pPr>
            <w:r w:rsidRPr="006E7493">
              <w:rPr>
                <w:color w:val="262626" w:themeColor="text1" w:themeTint="D9"/>
                <w:szCs w:val="21"/>
              </w:rPr>
              <w:t>FTT</w:t>
            </w:r>
          </w:p>
        </w:tc>
        <w:tc>
          <w:tcPr>
            <w:tcW w:w="5490" w:type="dxa"/>
          </w:tcPr>
          <w:p w:rsidR="00516DA8" w:rsidRPr="00203025" w:rsidRDefault="00203025" w:rsidP="00203025">
            <w:pPr>
              <w:rPr>
                <w:color w:val="262626" w:themeColor="text1" w:themeTint="D9"/>
                <w:szCs w:val="21"/>
              </w:rPr>
            </w:pPr>
            <w:r w:rsidRPr="00203025">
              <w:rPr>
                <w:color w:val="262626" w:themeColor="text1" w:themeTint="D9"/>
                <w:szCs w:val="21"/>
              </w:rPr>
              <w:t>Describes the type of tax or fee.</w:t>
            </w:r>
          </w:p>
        </w:tc>
      </w:tr>
      <w:tr w:rsidR="00516DA8" w:rsidTr="00507E35">
        <w:tc>
          <w:tcPr>
            <w:tcW w:w="3798" w:type="dxa"/>
            <w:shd w:val="clear" w:color="auto" w:fill="auto"/>
          </w:tcPr>
          <w:p w:rsidR="00516DA8" w:rsidRPr="006E7493" w:rsidRDefault="00516DA8" w:rsidP="00A45394">
            <w:pPr>
              <w:rPr>
                <w:color w:val="262626" w:themeColor="text1" w:themeTint="D9"/>
                <w:szCs w:val="21"/>
              </w:rPr>
            </w:pPr>
            <w:r w:rsidRPr="00B36A44">
              <w:rPr>
                <w:color w:val="262626" w:themeColor="text1" w:themeTint="D9"/>
                <w:szCs w:val="21"/>
              </w:rPr>
              <w:t>Guest Room Info</w:t>
            </w:r>
          </w:p>
        </w:tc>
        <w:tc>
          <w:tcPr>
            <w:tcW w:w="810" w:type="dxa"/>
          </w:tcPr>
          <w:p w:rsidR="00516DA8" w:rsidRPr="006E7493" w:rsidRDefault="00516DA8" w:rsidP="00A45394">
            <w:pPr>
              <w:autoSpaceDE w:val="0"/>
              <w:autoSpaceDN w:val="0"/>
              <w:adjustRightInd w:val="0"/>
              <w:rPr>
                <w:color w:val="262626" w:themeColor="text1" w:themeTint="D9"/>
                <w:szCs w:val="21"/>
              </w:rPr>
            </w:pPr>
            <w:r w:rsidRPr="00B36A44">
              <w:rPr>
                <w:color w:val="262626" w:themeColor="text1" w:themeTint="D9"/>
                <w:szCs w:val="21"/>
              </w:rPr>
              <w:t>GRI</w:t>
            </w:r>
          </w:p>
        </w:tc>
        <w:tc>
          <w:tcPr>
            <w:tcW w:w="5490" w:type="dxa"/>
          </w:tcPr>
          <w:p w:rsidR="00516DA8" w:rsidRPr="00B36A44" w:rsidRDefault="004151F8" w:rsidP="00AD5988">
            <w:pPr>
              <w:autoSpaceDE w:val="0"/>
              <w:autoSpaceDN w:val="0"/>
              <w:adjustRightInd w:val="0"/>
              <w:rPr>
                <w:color w:val="262626" w:themeColor="text1" w:themeTint="D9"/>
                <w:szCs w:val="21"/>
              </w:rPr>
            </w:pPr>
            <w:r w:rsidRPr="00507E35">
              <w:rPr>
                <w:szCs w:val="21"/>
              </w:rPr>
              <w:t xml:space="preserve">Identifies a property's accommodation/inventory types for which it is useful to specify a property-level count or availability status.  </w:t>
            </w:r>
          </w:p>
        </w:tc>
      </w:tr>
      <w:tr w:rsidR="00516DA8" w:rsidTr="00516DA8">
        <w:tc>
          <w:tcPr>
            <w:tcW w:w="3798" w:type="dxa"/>
          </w:tcPr>
          <w:p w:rsidR="00516DA8" w:rsidRPr="00B36A44" w:rsidRDefault="00516DA8" w:rsidP="00A45394">
            <w:pPr>
              <w:rPr>
                <w:color w:val="262626" w:themeColor="text1" w:themeTint="D9"/>
                <w:szCs w:val="21"/>
              </w:rPr>
            </w:pPr>
            <w:r w:rsidRPr="00B36A44">
              <w:rPr>
                <w:color w:val="262626" w:themeColor="text1" w:themeTint="D9"/>
                <w:szCs w:val="21"/>
              </w:rPr>
              <w:t>Hotel Amenity Code</w:t>
            </w:r>
          </w:p>
        </w:tc>
        <w:tc>
          <w:tcPr>
            <w:tcW w:w="810" w:type="dxa"/>
          </w:tcPr>
          <w:p w:rsidR="00516DA8" w:rsidRPr="00B36A44" w:rsidRDefault="00516DA8" w:rsidP="00A45394">
            <w:pPr>
              <w:autoSpaceDE w:val="0"/>
              <w:autoSpaceDN w:val="0"/>
              <w:adjustRightInd w:val="0"/>
              <w:rPr>
                <w:color w:val="262626" w:themeColor="text1" w:themeTint="D9"/>
                <w:szCs w:val="21"/>
              </w:rPr>
            </w:pPr>
            <w:r w:rsidRPr="00B36A44">
              <w:rPr>
                <w:color w:val="262626" w:themeColor="text1" w:themeTint="D9"/>
                <w:szCs w:val="21"/>
              </w:rPr>
              <w:t>HAC</w:t>
            </w:r>
          </w:p>
        </w:tc>
        <w:tc>
          <w:tcPr>
            <w:tcW w:w="5490" w:type="dxa"/>
          </w:tcPr>
          <w:p w:rsidR="004151F8" w:rsidRPr="00203025" w:rsidRDefault="00203025" w:rsidP="004151F8">
            <w:pPr>
              <w:rPr>
                <w:color w:val="262626" w:themeColor="text1" w:themeTint="D9"/>
                <w:szCs w:val="21"/>
              </w:rPr>
            </w:pPr>
            <w:r>
              <w:rPr>
                <w:color w:val="262626" w:themeColor="text1" w:themeTint="D9"/>
                <w:szCs w:val="21"/>
              </w:rPr>
              <w:t>Used to describe</w:t>
            </w:r>
            <w:r w:rsidRPr="00203025">
              <w:rPr>
                <w:color w:val="262626" w:themeColor="text1" w:themeTint="D9"/>
                <w:szCs w:val="21"/>
              </w:rPr>
              <w:t xml:space="preserve"> hotel amenities and services present at a property. </w:t>
            </w:r>
          </w:p>
        </w:tc>
      </w:tr>
      <w:tr w:rsidR="00516DA8" w:rsidTr="00516DA8">
        <w:tc>
          <w:tcPr>
            <w:tcW w:w="3798" w:type="dxa"/>
          </w:tcPr>
          <w:p w:rsidR="00516DA8" w:rsidRPr="00B36A44" w:rsidRDefault="00516DA8" w:rsidP="00A45394">
            <w:pPr>
              <w:rPr>
                <w:color w:val="262626" w:themeColor="text1" w:themeTint="D9"/>
                <w:szCs w:val="21"/>
              </w:rPr>
            </w:pPr>
            <w:r w:rsidRPr="00B36A44">
              <w:rPr>
                <w:color w:val="262626" w:themeColor="text1" w:themeTint="D9"/>
                <w:szCs w:val="21"/>
              </w:rPr>
              <w:t>Hotel Guest Type</w:t>
            </w:r>
          </w:p>
        </w:tc>
        <w:tc>
          <w:tcPr>
            <w:tcW w:w="810" w:type="dxa"/>
          </w:tcPr>
          <w:p w:rsidR="00516DA8" w:rsidRPr="00B36A44" w:rsidRDefault="00516DA8" w:rsidP="00A45394">
            <w:pPr>
              <w:autoSpaceDE w:val="0"/>
              <w:autoSpaceDN w:val="0"/>
              <w:adjustRightInd w:val="0"/>
              <w:rPr>
                <w:color w:val="262626" w:themeColor="text1" w:themeTint="D9"/>
                <w:szCs w:val="21"/>
              </w:rPr>
            </w:pPr>
            <w:r w:rsidRPr="00B36A44">
              <w:rPr>
                <w:color w:val="262626" w:themeColor="text1" w:themeTint="D9"/>
                <w:szCs w:val="21"/>
              </w:rPr>
              <w:t>GUE</w:t>
            </w:r>
          </w:p>
        </w:tc>
        <w:tc>
          <w:tcPr>
            <w:tcW w:w="5490" w:type="dxa"/>
          </w:tcPr>
          <w:p w:rsidR="00203025" w:rsidRPr="00431F4D" w:rsidRDefault="00203025" w:rsidP="00203025">
            <w:pPr>
              <w:rPr>
                <w:color w:val="262626" w:themeColor="text1" w:themeTint="D9"/>
                <w:szCs w:val="21"/>
              </w:rPr>
            </w:pPr>
            <w:r w:rsidRPr="00431F4D">
              <w:rPr>
                <w:color w:val="262626" w:themeColor="text1" w:themeTint="D9"/>
                <w:szCs w:val="21"/>
              </w:rPr>
              <w:t xml:space="preserve">Describes the type of guest that is </w:t>
            </w:r>
            <w:r w:rsidR="00431F4D" w:rsidRPr="00431F4D">
              <w:rPr>
                <w:color w:val="262626" w:themeColor="text1" w:themeTint="D9"/>
                <w:szCs w:val="21"/>
              </w:rPr>
              <w:t>affiliated</w:t>
            </w:r>
            <w:r w:rsidRPr="00431F4D">
              <w:rPr>
                <w:color w:val="262626" w:themeColor="text1" w:themeTint="D9"/>
                <w:szCs w:val="21"/>
              </w:rPr>
              <w:t xml:space="preserve"> to the rate or preference.</w:t>
            </w:r>
          </w:p>
          <w:p w:rsidR="00516DA8" w:rsidRPr="00B36A44" w:rsidRDefault="00516DA8" w:rsidP="00A45394">
            <w:pPr>
              <w:autoSpaceDE w:val="0"/>
              <w:autoSpaceDN w:val="0"/>
              <w:adjustRightInd w:val="0"/>
              <w:rPr>
                <w:color w:val="262626" w:themeColor="text1" w:themeTint="D9"/>
                <w:szCs w:val="21"/>
              </w:rPr>
            </w:pPr>
          </w:p>
        </w:tc>
      </w:tr>
      <w:tr w:rsidR="00516DA8" w:rsidTr="00467381">
        <w:tc>
          <w:tcPr>
            <w:tcW w:w="3798" w:type="dxa"/>
            <w:shd w:val="clear" w:color="auto" w:fill="auto"/>
          </w:tcPr>
          <w:p w:rsidR="00516DA8" w:rsidRPr="00B36A44" w:rsidRDefault="00516DA8" w:rsidP="00A45394">
            <w:pPr>
              <w:rPr>
                <w:color w:val="262626" w:themeColor="text1" w:themeTint="D9"/>
                <w:szCs w:val="21"/>
              </w:rPr>
            </w:pPr>
            <w:r w:rsidRPr="00B36A44">
              <w:rPr>
                <w:color w:val="262626" w:themeColor="text1" w:themeTint="D9"/>
                <w:szCs w:val="21"/>
              </w:rPr>
              <w:t>Hotel Information Code</w:t>
            </w:r>
          </w:p>
        </w:tc>
        <w:tc>
          <w:tcPr>
            <w:tcW w:w="810" w:type="dxa"/>
          </w:tcPr>
          <w:p w:rsidR="00516DA8" w:rsidRPr="00B36A44" w:rsidRDefault="00516DA8" w:rsidP="00A45394">
            <w:pPr>
              <w:autoSpaceDE w:val="0"/>
              <w:autoSpaceDN w:val="0"/>
              <w:adjustRightInd w:val="0"/>
              <w:rPr>
                <w:color w:val="262626" w:themeColor="text1" w:themeTint="D9"/>
                <w:szCs w:val="21"/>
              </w:rPr>
            </w:pPr>
            <w:r w:rsidRPr="00B36A44">
              <w:rPr>
                <w:color w:val="262626" w:themeColor="text1" w:themeTint="D9"/>
                <w:szCs w:val="21"/>
              </w:rPr>
              <w:t>HIC</w:t>
            </w:r>
          </w:p>
        </w:tc>
        <w:tc>
          <w:tcPr>
            <w:tcW w:w="5490" w:type="dxa"/>
          </w:tcPr>
          <w:p w:rsidR="00516DA8" w:rsidRPr="00B36A44" w:rsidRDefault="00E46D00" w:rsidP="00E46D00">
            <w:pPr>
              <w:rPr>
                <w:color w:val="262626" w:themeColor="text1" w:themeTint="D9"/>
                <w:szCs w:val="21"/>
              </w:rPr>
            </w:pPr>
            <w:r w:rsidRPr="00E46D00">
              <w:rPr>
                <w:color w:val="262626" w:themeColor="text1" w:themeTint="D9"/>
                <w:szCs w:val="21"/>
              </w:rPr>
              <w:t>Miscellaneous property information.</w:t>
            </w:r>
          </w:p>
        </w:tc>
      </w:tr>
      <w:tr w:rsidR="00516DA8" w:rsidTr="00516DA8">
        <w:tc>
          <w:tcPr>
            <w:tcW w:w="3798" w:type="dxa"/>
          </w:tcPr>
          <w:p w:rsidR="00516DA8" w:rsidRPr="00B36A44" w:rsidRDefault="00516DA8" w:rsidP="00A45394">
            <w:pPr>
              <w:rPr>
                <w:color w:val="262626" w:themeColor="text1" w:themeTint="D9"/>
                <w:szCs w:val="21"/>
              </w:rPr>
            </w:pPr>
            <w:r w:rsidRPr="00B36A44">
              <w:rPr>
                <w:color w:val="262626" w:themeColor="text1" w:themeTint="D9"/>
                <w:szCs w:val="21"/>
              </w:rPr>
              <w:t>Hotel Status Code</w:t>
            </w:r>
          </w:p>
        </w:tc>
        <w:tc>
          <w:tcPr>
            <w:tcW w:w="810" w:type="dxa"/>
          </w:tcPr>
          <w:p w:rsidR="00516DA8" w:rsidRPr="00B36A44" w:rsidRDefault="00516DA8" w:rsidP="00A45394">
            <w:pPr>
              <w:autoSpaceDE w:val="0"/>
              <w:autoSpaceDN w:val="0"/>
              <w:adjustRightInd w:val="0"/>
              <w:rPr>
                <w:color w:val="262626" w:themeColor="text1" w:themeTint="D9"/>
                <w:szCs w:val="21"/>
              </w:rPr>
            </w:pPr>
            <w:r w:rsidRPr="00B36A44">
              <w:rPr>
                <w:color w:val="262626" w:themeColor="text1" w:themeTint="D9"/>
                <w:szCs w:val="21"/>
              </w:rPr>
              <w:t>HST</w:t>
            </w:r>
          </w:p>
        </w:tc>
        <w:tc>
          <w:tcPr>
            <w:tcW w:w="5490" w:type="dxa"/>
          </w:tcPr>
          <w:p w:rsidR="00516DA8" w:rsidRPr="00431F4D" w:rsidRDefault="00203025" w:rsidP="00203025">
            <w:pPr>
              <w:rPr>
                <w:color w:val="262626" w:themeColor="text1" w:themeTint="D9"/>
                <w:szCs w:val="21"/>
              </w:rPr>
            </w:pPr>
            <w:r w:rsidRPr="00431F4D">
              <w:rPr>
                <w:color w:val="262626" w:themeColor="text1" w:themeTint="D9"/>
                <w:szCs w:val="21"/>
              </w:rPr>
              <w:t>Describes the legal status/operating status of a given hotel in relation to the contracting company.  It may also be used to describe the system record status.</w:t>
            </w:r>
          </w:p>
        </w:tc>
      </w:tr>
      <w:tr w:rsidR="00516DA8" w:rsidTr="00516DA8">
        <w:tc>
          <w:tcPr>
            <w:tcW w:w="3798" w:type="dxa"/>
          </w:tcPr>
          <w:p w:rsidR="00516DA8" w:rsidRPr="00B36A44" w:rsidRDefault="00516DA8" w:rsidP="00A45394">
            <w:pPr>
              <w:rPr>
                <w:color w:val="262626" w:themeColor="text1" w:themeTint="D9"/>
                <w:szCs w:val="21"/>
              </w:rPr>
            </w:pPr>
            <w:r w:rsidRPr="00B36A44">
              <w:rPr>
                <w:color w:val="262626" w:themeColor="text1" w:themeTint="D9"/>
                <w:szCs w:val="21"/>
              </w:rPr>
              <w:t>Index Point Code</w:t>
            </w:r>
          </w:p>
        </w:tc>
        <w:tc>
          <w:tcPr>
            <w:tcW w:w="810" w:type="dxa"/>
          </w:tcPr>
          <w:p w:rsidR="00516DA8" w:rsidRPr="00B36A44" w:rsidRDefault="00516DA8" w:rsidP="00A45394">
            <w:pPr>
              <w:autoSpaceDE w:val="0"/>
              <w:autoSpaceDN w:val="0"/>
              <w:adjustRightInd w:val="0"/>
              <w:rPr>
                <w:color w:val="262626" w:themeColor="text1" w:themeTint="D9"/>
                <w:szCs w:val="21"/>
              </w:rPr>
            </w:pPr>
            <w:r w:rsidRPr="00B36A44">
              <w:rPr>
                <w:color w:val="262626" w:themeColor="text1" w:themeTint="D9"/>
                <w:szCs w:val="21"/>
              </w:rPr>
              <w:t>IPC</w:t>
            </w:r>
          </w:p>
        </w:tc>
        <w:tc>
          <w:tcPr>
            <w:tcW w:w="5490" w:type="dxa"/>
          </w:tcPr>
          <w:p w:rsidR="00516DA8" w:rsidRPr="00431F4D" w:rsidRDefault="00203025" w:rsidP="00431F4D">
            <w:pPr>
              <w:spacing w:before="240"/>
              <w:rPr>
                <w:color w:val="262626" w:themeColor="text1" w:themeTint="D9"/>
                <w:szCs w:val="21"/>
              </w:rPr>
            </w:pPr>
            <w:r w:rsidRPr="00431F4D">
              <w:rPr>
                <w:color w:val="262626" w:themeColor="text1" w:themeTint="D9"/>
                <w:szCs w:val="21"/>
              </w:rPr>
              <w:t>Used to identify the relative position of the property (hotel, car rental office, etc</w:t>
            </w:r>
            <w:r w:rsidR="00431F4D">
              <w:rPr>
                <w:color w:val="262626" w:themeColor="text1" w:themeTint="D9"/>
                <w:szCs w:val="21"/>
              </w:rPr>
              <w:t xml:space="preserve">.) </w:t>
            </w:r>
            <w:r w:rsidRPr="00431F4D">
              <w:rPr>
                <w:color w:val="262626" w:themeColor="text1" w:themeTint="D9"/>
                <w:szCs w:val="21"/>
              </w:rPr>
              <w:t>to landmarks, reference points, and markers in the area.</w:t>
            </w:r>
          </w:p>
        </w:tc>
      </w:tr>
      <w:tr w:rsidR="00516DA8" w:rsidTr="00516DA8">
        <w:tc>
          <w:tcPr>
            <w:tcW w:w="3798" w:type="dxa"/>
          </w:tcPr>
          <w:p w:rsidR="00516DA8" w:rsidRPr="00B36A44" w:rsidRDefault="00516DA8" w:rsidP="00A45394">
            <w:pPr>
              <w:rPr>
                <w:color w:val="262626" w:themeColor="text1" w:themeTint="D9"/>
                <w:szCs w:val="21"/>
              </w:rPr>
            </w:pPr>
            <w:r w:rsidRPr="00B36A44">
              <w:rPr>
                <w:color w:val="262626" w:themeColor="text1" w:themeTint="D9"/>
                <w:szCs w:val="21"/>
              </w:rPr>
              <w:t>Information Type</w:t>
            </w:r>
          </w:p>
        </w:tc>
        <w:tc>
          <w:tcPr>
            <w:tcW w:w="810" w:type="dxa"/>
          </w:tcPr>
          <w:p w:rsidR="00516DA8" w:rsidRPr="00B36A44" w:rsidRDefault="00516DA8" w:rsidP="00A45394">
            <w:pPr>
              <w:autoSpaceDE w:val="0"/>
              <w:autoSpaceDN w:val="0"/>
              <w:adjustRightInd w:val="0"/>
              <w:rPr>
                <w:color w:val="262626" w:themeColor="text1" w:themeTint="D9"/>
                <w:szCs w:val="21"/>
              </w:rPr>
            </w:pPr>
            <w:r w:rsidRPr="00B36A44">
              <w:rPr>
                <w:color w:val="262626" w:themeColor="text1" w:themeTint="D9"/>
                <w:szCs w:val="21"/>
              </w:rPr>
              <w:t>INF</w:t>
            </w:r>
          </w:p>
        </w:tc>
        <w:tc>
          <w:tcPr>
            <w:tcW w:w="5490" w:type="dxa"/>
          </w:tcPr>
          <w:p w:rsidR="00516DA8" w:rsidRPr="00431F4D" w:rsidRDefault="00203025" w:rsidP="00203025">
            <w:pPr>
              <w:rPr>
                <w:color w:val="262626" w:themeColor="text1" w:themeTint="D9"/>
                <w:szCs w:val="21"/>
              </w:rPr>
            </w:pPr>
            <w:r w:rsidRPr="00431F4D">
              <w:rPr>
                <w:color w:val="262626" w:themeColor="text1" w:themeTint="D9"/>
                <w:szCs w:val="21"/>
              </w:rPr>
              <w:t>The high level category used to identify the type of description.  May be used in conjunction with the ADT code where the ADT code would provide a sub-category of the INF code.</w:t>
            </w:r>
          </w:p>
        </w:tc>
      </w:tr>
      <w:tr w:rsidR="00431F4D" w:rsidTr="00516DA8">
        <w:tc>
          <w:tcPr>
            <w:tcW w:w="3798" w:type="dxa"/>
          </w:tcPr>
          <w:p w:rsidR="00431F4D" w:rsidRPr="00B36A44" w:rsidRDefault="00431F4D" w:rsidP="00A45394">
            <w:pPr>
              <w:rPr>
                <w:color w:val="262626" w:themeColor="text1" w:themeTint="D9"/>
                <w:szCs w:val="21"/>
              </w:rPr>
            </w:pPr>
            <w:r>
              <w:rPr>
                <w:color w:val="262626" w:themeColor="text1" w:themeTint="D9"/>
                <w:szCs w:val="21"/>
              </w:rPr>
              <w:t>Inventory Block Type</w:t>
            </w:r>
          </w:p>
        </w:tc>
        <w:tc>
          <w:tcPr>
            <w:tcW w:w="810" w:type="dxa"/>
          </w:tcPr>
          <w:p w:rsidR="00431F4D" w:rsidRPr="00B36A44" w:rsidRDefault="00431F4D" w:rsidP="00A45394">
            <w:pPr>
              <w:autoSpaceDE w:val="0"/>
              <w:autoSpaceDN w:val="0"/>
              <w:adjustRightInd w:val="0"/>
              <w:rPr>
                <w:color w:val="262626" w:themeColor="text1" w:themeTint="D9"/>
                <w:szCs w:val="21"/>
              </w:rPr>
            </w:pPr>
            <w:r>
              <w:rPr>
                <w:color w:val="262626" w:themeColor="text1" w:themeTint="D9"/>
                <w:szCs w:val="21"/>
              </w:rPr>
              <w:t>IBT</w:t>
            </w:r>
          </w:p>
        </w:tc>
        <w:tc>
          <w:tcPr>
            <w:tcW w:w="5490" w:type="dxa"/>
          </w:tcPr>
          <w:p w:rsidR="00431F4D" w:rsidRPr="00431F4D" w:rsidRDefault="00431F4D" w:rsidP="00203025">
            <w:pPr>
              <w:rPr>
                <w:color w:val="262626" w:themeColor="text1" w:themeTint="D9"/>
                <w:szCs w:val="21"/>
              </w:rPr>
            </w:pPr>
            <w:r w:rsidRPr="00431F4D">
              <w:rPr>
                <w:color w:val="262626" w:themeColor="text1" w:themeTint="D9"/>
                <w:szCs w:val="21"/>
              </w:rPr>
              <w:t>Identifies the category for a group block.</w:t>
            </w:r>
          </w:p>
        </w:tc>
      </w:tr>
      <w:tr w:rsidR="00516DA8" w:rsidTr="00516DA8">
        <w:tc>
          <w:tcPr>
            <w:tcW w:w="3798" w:type="dxa"/>
          </w:tcPr>
          <w:p w:rsidR="00516DA8" w:rsidRPr="00B36A44" w:rsidRDefault="00516DA8" w:rsidP="00A45394">
            <w:pPr>
              <w:rPr>
                <w:color w:val="262626" w:themeColor="text1" w:themeTint="D9"/>
                <w:szCs w:val="21"/>
              </w:rPr>
            </w:pPr>
            <w:r w:rsidRPr="00B36A44">
              <w:rPr>
                <w:color w:val="262626" w:themeColor="text1" w:themeTint="D9"/>
                <w:szCs w:val="21"/>
              </w:rPr>
              <w:t>Inventory Block Status</w:t>
            </w:r>
          </w:p>
        </w:tc>
        <w:tc>
          <w:tcPr>
            <w:tcW w:w="810" w:type="dxa"/>
          </w:tcPr>
          <w:p w:rsidR="00516DA8" w:rsidRPr="00B36A44" w:rsidRDefault="00516DA8" w:rsidP="00A45394">
            <w:pPr>
              <w:autoSpaceDE w:val="0"/>
              <w:autoSpaceDN w:val="0"/>
              <w:adjustRightInd w:val="0"/>
              <w:rPr>
                <w:color w:val="262626" w:themeColor="text1" w:themeTint="D9"/>
                <w:szCs w:val="21"/>
              </w:rPr>
            </w:pPr>
            <w:r w:rsidRPr="00B36A44">
              <w:rPr>
                <w:color w:val="262626" w:themeColor="text1" w:themeTint="D9"/>
                <w:szCs w:val="21"/>
              </w:rPr>
              <w:t>IBS</w:t>
            </w:r>
          </w:p>
        </w:tc>
        <w:tc>
          <w:tcPr>
            <w:tcW w:w="5490" w:type="dxa"/>
          </w:tcPr>
          <w:p w:rsidR="00516DA8" w:rsidRPr="00431F4D" w:rsidRDefault="00431F4D" w:rsidP="00203025">
            <w:pPr>
              <w:rPr>
                <w:color w:val="262626" w:themeColor="text1" w:themeTint="D9"/>
                <w:szCs w:val="21"/>
              </w:rPr>
            </w:pPr>
            <w:r w:rsidRPr="00431F4D">
              <w:rPr>
                <w:color w:val="262626" w:themeColor="text1" w:themeTint="D9"/>
                <w:szCs w:val="21"/>
              </w:rPr>
              <w:t>Identifies the status for a group block.</w:t>
            </w:r>
          </w:p>
        </w:tc>
      </w:tr>
      <w:tr w:rsidR="00516DA8" w:rsidTr="00516DA8">
        <w:tc>
          <w:tcPr>
            <w:tcW w:w="3798" w:type="dxa"/>
          </w:tcPr>
          <w:p w:rsidR="00516DA8" w:rsidRPr="00B36A44" w:rsidRDefault="00516DA8" w:rsidP="00A45394">
            <w:pPr>
              <w:rPr>
                <w:color w:val="262626" w:themeColor="text1" w:themeTint="D9"/>
                <w:szCs w:val="21"/>
              </w:rPr>
            </w:pPr>
            <w:r w:rsidRPr="00B36A44">
              <w:rPr>
                <w:color w:val="262626" w:themeColor="text1" w:themeTint="D9"/>
                <w:szCs w:val="21"/>
              </w:rPr>
              <w:t>Inventory Count Type</w:t>
            </w:r>
          </w:p>
        </w:tc>
        <w:tc>
          <w:tcPr>
            <w:tcW w:w="810" w:type="dxa"/>
          </w:tcPr>
          <w:p w:rsidR="00516DA8" w:rsidRPr="00B36A44" w:rsidRDefault="00516DA8" w:rsidP="00A45394">
            <w:pPr>
              <w:autoSpaceDE w:val="0"/>
              <w:autoSpaceDN w:val="0"/>
              <w:adjustRightInd w:val="0"/>
              <w:rPr>
                <w:color w:val="262626" w:themeColor="text1" w:themeTint="D9"/>
                <w:szCs w:val="21"/>
              </w:rPr>
            </w:pPr>
            <w:r w:rsidRPr="00B36A44">
              <w:rPr>
                <w:color w:val="262626" w:themeColor="text1" w:themeTint="D9"/>
                <w:szCs w:val="21"/>
              </w:rPr>
              <w:t>INV</w:t>
            </w:r>
          </w:p>
        </w:tc>
        <w:tc>
          <w:tcPr>
            <w:tcW w:w="5490" w:type="dxa"/>
          </w:tcPr>
          <w:p w:rsidR="00516DA8" w:rsidRPr="00431F4D" w:rsidRDefault="00431F4D" w:rsidP="00431F4D">
            <w:pPr>
              <w:rPr>
                <w:color w:val="262626" w:themeColor="text1" w:themeTint="D9"/>
                <w:szCs w:val="21"/>
              </w:rPr>
            </w:pPr>
            <w:r w:rsidRPr="00431F4D">
              <w:rPr>
                <w:color w:val="262626" w:themeColor="text1" w:themeTint="D9"/>
                <w:szCs w:val="21"/>
              </w:rPr>
              <w:t>Used to communicate quantity of inventory by category.</w:t>
            </w:r>
          </w:p>
        </w:tc>
      </w:tr>
      <w:tr w:rsidR="00516DA8" w:rsidTr="00507E35">
        <w:tc>
          <w:tcPr>
            <w:tcW w:w="3798" w:type="dxa"/>
            <w:shd w:val="clear" w:color="auto" w:fill="auto"/>
          </w:tcPr>
          <w:p w:rsidR="00516DA8" w:rsidRPr="00B36A44" w:rsidRDefault="00516DA8" w:rsidP="00A45394">
            <w:pPr>
              <w:rPr>
                <w:color w:val="262626" w:themeColor="text1" w:themeTint="D9"/>
                <w:szCs w:val="21"/>
              </w:rPr>
            </w:pPr>
            <w:r w:rsidRPr="00B36A44">
              <w:rPr>
                <w:color w:val="262626" w:themeColor="text1" w:themeTint="D9"/>
                <w:szCs w:val="21"/>
              </w:rPr>
              <w:lastRenderedPageBreak/>
              <w:t>Location Category Codes</w:t>
            </w:r>
          </w:p>
        </w:tc>
        <w:tc>
          <w:tcPr>
            <w:tcW w:w="810" w:type="dxa"/>
          </w:tcPr>
          <w:p w:rsidR="00516DA8" w:rsidRPr="00B36A44" w:rsidRDefault="00516DA8" w:rsidP="00A45394">
            <w:pPr>
              <w:autoSpaceDE w:val="0"/>
              <w:autoSpaceDN w:val="0"/>
              <w:adjustRightInd w:val="0"/>
              <w:rPr>
                <w:color w:val="262626" w:themeColor="text1" w:themeTint="D9"/>
                <w:szCs w:val="21"/>
              </w:rPr>
            </w:pPr>
            <w:r w:rsidRPr="00B36A44">
              <w:rPr>
                <w:color w:val="262626" w:themeColor="text1" w:themeTint="D9"/>
                <w:szCs w:val="21"/>
              </w:rPr>
              <w:t>LOC</w:t>
            </w:r>
          </w:p>
        </w:tc>
        <w:tc>
          <w:tcPr>
            <w:tcW w:w="5490" w:type="dxa"/>
          </w:tcPr>
          <w:p w:rsidR="007C1088" w:rsidRPr="00507E35" w:rsidRDefault="007C1088" w:rsidP="00FC1CA1">
            <w:pPr>
              <w:rPr>
                <w:szCs w:val="21"/>
              </w:rPr>
            </w:pPr>
            <w:r w:rsidRPr="00507E35">
              <w:rPr>
                <w:szCs w:val="21"/>
              </w:rPr>
              <w:t>Defines the type of area where a property is located in terms of the physical environment and/or the amenities or services tha</w:t>
            </w:r>
            <w:r w:rsidR="00FC1CA1" w:rsidRPr="00507E35">
              <w:rPr>
                <w:szCs w:val="21"/>
              </w:rPr>
              <w:t>t could be expected in the area.</w:t>
            </w:r>
          </w:p>
        </w:tc>
      </w:tr>
      <w:tr w:rsidR="00516DA8" w:rsidTr="00D17BFE">
        <w:trPr>
          <w:trHeight w:val="809"/>
        </w:trPr>
        <w:tc>
          <w:tcPr>
            <w:tcW w:w="3798" w:type="dxa"/>
          </w:tcPr>
          <w:p w:rsidR="00516DA8" w:rsidRPr="00B36A44" w:rsidRDefault="00516DA8" w:rsidP="00A45394">
            <w:pPr>
              <w:rPr>
                <w:color w:val="262626" w:themeColor="text1" w:themeTint="D9"/>
                <w:szCs w:val="21"/>
              </w:rPr>
            </w:pPr>
            <w:r w:rsidRPr="00B36A44">
              <w:rPr>
                <w:color w:val="262626" w:themeColor="text1" w:themeTint="D9"/>
                <w:szCs w:val="21"/>
              </w:rPr>
              <w:t>Main Cuisine Code</w:t>
            </w:r>
          </w:p>
        </w:tc>
        <w:tc>
          <w:tcPr>
            <w:tcW w:w="810" w:type="dxa"/>
          </w:tcPr>
          <w:p w:rsidR="00516DA8" w:rsidRPr="00B36A44" w:rsidRDefault="00516DA8" w:rsidP="00A45394">
            <w:pPr>
              <w:autoSpaceDE w:val="0"/>
              <w:autoSpaceDN w:val="0"/>
              <w:adjustRightInd w:val="0"/>
              <w:rPr>
                <w:color w:val="262626" w:themeColor="text1" w:themeTint="D9"/>
                <w:szCs w:val="21"/>
              </w:rPr>
            </w:pPr>
            <w:r w:rsidRPr="00B36A44">
              <w:rPr>
                <w:color w:val="262626" w:themeColor="text1" w:themeTint="D9"/>
                <w:szCs w:val="21"/>
              </w:rPr>
              <w:t>CUI</w:t>
            </w:r>
          </w:p>
        </w:tc>
        <w:tc>
          <w:tcPr>
            <w:tcW w:w="5490" w:type="dxa"/>
          </w:tcPr>
          <w:p w:rsidR="00516DA8" w:rsidRPr="00B36A44" w:rsidRDefault="00431F4D" w:rsidP="00D17BFE">
            <w:pPr>
              <w:spacing w:after="240"/>
              <w:rPr>
                <w:color w:val="262626" w:themeColor="text1" w:themeTint="D9"/>
                <w:szCs w:val="21"/>
              </w:rPr>
            </w:pPr>
            <w:r w:rsidRPr="00431F4D">
              <w:rPr>
                <w:color w:val="262626" w:themeColor="text1" w:themeTint="D9"/>
                <w:szCs w:val="21"/>
              </w:rPr>
              <w:t>The type of food for which the establishment is known; the style/manner in which the food is prepared and/or served.</w:t>
            </w:r>
          </w:p>
        </w:tc>
      </w:tr>
      <w:tr w:rsidR="00516DA8" w:rsidTr="00516DA8">
        <w:tc>
          <w:tcPr>
            <w:tcW w:w="3798" w:type="dxa"/>
          </w:tcPr>
          <w:p w:rsidR="00516DA8" w:rsidRPr="00B36A44" w:rsidRDefault="00516DA8" w:rsidP="00A45394">
            <w:pPr>
              <w:rPr>
                <w:color w:val="262626" w:themeColor="text1" w:themeTint="D9"/>
                <w:szCs w:val="21"/>
              </w:rPr>
            </w:pPr>
            <w:r w:rsidRPr="00B36A44">
              <w:rPr>
                <w:color w:val="262626" w:themeColor="text1" w:themeTint="D9"/>
                <w:szCs w:val="21"/>
              </w:rPr>
              <w:t>Meal Plan Type</w:t>
            </w:r>
          </w:p>
        </w:tc>
        <w:tc>
          <w:tcPr>
            <w:tcW w:w="810" w:type="dxa"/>
          </w:tcPr>
          <w:p w:rsidR="00516DA8" w:rsidRPr="00B36A44" w:rsidRDefault="00516DA8" w:rsidP="00A45394">
            <w:pPr>
              <w:autoSpaceDE w:val="0"/>
              <w:autoSpaceDN w:val="0"/>
              <w:adjustRightInd w:val="0"/>
              <w:rPr>
                <w:color w:val="262626" w:themeColor="text1" w:themeTint="D9"/>
                <w:szCs w:val="21"/>
              </w:rPr>
            </w:pPr>
            <w:r w:rsidRPr="00B36A44">
              <w:rPr>
                <w:color w:val="262626" w:themeColor="text1" w:themeTint="D9"/>
                <w:szCs w:val="21"/>
              </w:rPr>
              <w:t>MPT</w:t>
            </w:r>
          </w:p>
        </w:tc>
        <w:tc>
          <w:tcPr>
            <w:tcW w:w="5490" w:type="dxa"/>
          </w:tcPr>
          <w:p w:rsidR="00516DA8" w:rsidRPr="00B36A44" w:rsidRDefault="00431F4D" w:rsidP="00431F4D">
            <w:pPr>
              <w:rPr>
                <w:color w:val="262626" w:themeColor="text1" w:themeTint="D9"/>
                <w:szCs w:val="21"/>
              </w:rPr>
            </w:pPr>
            <w:r w:rsidRPr="00431F4D">
              <w:rPr>
                <w:color w:val="262626" w:themeColor="text1" w:themeTint="D9"/>
                <w:szCs w:val="21"/>
              </w:rPr>
              <w:t>The program of food offerings that may be included in a rate plan or purchased as a separate offering.</w:t>
            </w:r>
          </w:p>
        </w:tc>
      </w:tr>
      <w:tr w:rsidR="00516DA8" w:rsidTr="00516DA8">
        <w:tc>
          <w:tcPr>
            <w:tcW w:w="3798" w:type="dxa"/>
          </w:tcPr>
          <w:p w:rsidR="00516DA8" w:rsidRPr="00B36A44" w:rsidRDefault="00516DA8" w:rsidP="00A45394">
            <w:pPr>
              <w:rPr>
                <w:color w:val="262626" w:themeColor="text1" w:themeTint="D9"/>
                <w:szCs w:val="21"/>
              </w:rPr>
            </w:pPr>
            <w:r w:rsidRPr="000716B9">
              <w:rPr>
                <w:color w:val="262626" w:themeColor="text1" w:themeTint="D9"/>
                <w:szCs w:val="21"/>
              </w:rPr>
              <w:t>Meeting Room Code</w:t>
            </w:r>
          </w:p>
        </w:tc>
        <w:tc>
          <w:tcPr>
            <w:tcW w:w="810" w:type="dxa"/>
          </w:tcPr>
          <w:p w:rsidR="00516DA8" w:rsidRPr="00B36A44" w:rsidRDefault="00516DA8" w:rsidP="00A45394">
            <w:pPr>
              <w:autoSpaceDE w:val="0"/>
              <w:autoSpaceDN w:val="0"/>
              <w:adjustRightInd w:val="0"/>
              <w:rPr>
                <w:color w:val="262626" w:themeColor="text1" w:themeTint="D9"/>
                <w:szCs w:val="21"/>
              </w:rPr>
            </w:pPr>
            <w:r w:rsidRPr="000716B9">
              <w:rPr>
                <w:color w:val="262626" w:themeColor="text1" w:themeTint="D9"/>
                <w:szCs w:val="21"/>
              </w:rPr>
              <w:t>MRC</w:t>
            </w:r>
          </w:p>
        </w:tc>
        <w:tc>
          <w:tcPr>
            <w:tcW w:w="5490" w:type="dxa"/>
          </w:tcPr>
          <w:p w:rsidR="00516DA8" w:rsidRPr="000716B9" w:rsidRDefault="00431F4D" w:rsidP="00431F4D">
            <w:pPr>
              <w:rPr>
                <w:color w:val="262626" w:themeColor="text1" w:themeTint="D9"/>
                <w:szCs w:val="21"/>
              </w:rPr>
            </w:pPr>
            <w:r w:rsidRPr="00431F4D">
              <w:rPr>
                <w:color w:val="262626" w:themeColor="text1" w:themeTint="D9"/>
                <w:szCs w:val="21"/>
              </w:rPr>
              <w:t xml:space="preserve">Supplies, facilities, materials, equipment available </w:t>
            </w:r>
            <w:r w:rsidRPr="00D17BFE">
              <w:rPr>
                <w:color w:val="262626" w:themeColor="text1" w:themeTint="D9"/>
                <w:szCs w:val="21"/>
              </w:rPr>
              <w:t>specifically</w:t>
            </w:r>
            <w:r w:rsidRPr="00431F4D">
              <w:rPr>
                <w:color w:val="262626" w:themeColor="text1" w:themeTint="D9"/>
                <w:szCs w:val="21"/>
              </w:rPr>
              <w:t xml:space="preserve"> for meetings and events.</w:t>
            </w:r>
          </w:p>
        </w:tc>
      </w:tr>
      <w:tr w:rsidR="00516DA8" w:rsidTr="00516DA8">
        <w:tc>
          <w:tcPr>
            <w:tcW w:w="3798" w:type="dxa"/>
          </w:tcPr>
          <w:p w:rsidR="00516DA8" w:rsidRPr="00B36A44" w:rsidRDefault="00516DA8" w:rsidP="00A45394">
            <w:pPr>
              <w:rPr>
                <w:color w:val="262626" w:themeColor="text1" w:themeTint="D9"/>
                <w:szCs w:val="21"/>
              </w:rPr>
            </w:pPr>
            <w:r w:rsidRPr="000716B9">
              <w:rPr>
                <w:color w:val="262626" w:themeColor="text1" w:themeTint="D9"/>
                <w:szCs w:val="21"/>
              </w:rPr>
              <w:t>Meeting Room Format Code</w:t>
            </w:r>
          </w:p>
        </w:tc>
        <w:tc>
          <w:tcPr>
            <w:tcW w:w="810" w:type="dxa"/>
          </w:tcPr>
          <w:p w:rsidR="00516DA8" w:rsidRPr="00B36A44" w:rsidRDefault="00516DA8" w:rsidP="00A45394">
            <w:pPr>
              <w:autoSpaceDE w:val="0"/>
              <w:autoSpaceDN w:val="0"/>
              <w:adjustRightInd w:val="0"/>
              <w:rPr>
                <w:color w:val="262626" w:themeColor="text1" w:themeTint="D9"/>
                <w:szCs w:val="21"/>
              </w:rPr>
            </w:pPr>
            <w:r w:rsidRPr="000716B9">
              <w:rPr>
                <w:color w:val="262626" w:themeColor="text1" w:themeTint="D9"/>
                <w:szCs w:val="21"/>
              </w:rPr>
              <w:t>MRF</w:t>
            </w:r>
          </w:p>
        </w:tc>
        <w:tc>
          <w:tcPr>
            <w:tcW w:w="5490" w:type="dxa"/>
          </w:tcPr>
          <w:p w:rsidR="00516DA8" w:rsidRPr="000716B9" w:rsidRDefault="00431F4D" w:rsidP="00D17BFE">
            <w:pPr>
              <w:rPr>
                <w:color w:val="262626" w:themeColor="text1" w:themeTint="D9"/>
                <w:szCs w:val="21"/>
              </w:rPr>
            </w:pPr>
            <w:r w:rsidRPr="00D17BFE">
              <w:rPr>
                <w:color w:val="262626" w:themeColor="text1" w:themeTint="D9"/>
                <w:szCs w:val="21"/>
              </w:rPr>
              <w:t>Seating and set-up configurations available for meeting rooms.</w:t>
            </w:r>
          </w:p>
        </w:tc>
      </w:tr>
      <w:tr w:rsidR="00516DA8" w:rsidTr="00467381">
        <w:tc>
          <w:tcPr>
            <w:tcW w:w="3798" w:type="dxa"/>
            <w:shd w:val="clear" w:color="auto" w:fill="auto"/>
          </w:tcPr>
          <w:p w:rsidR="00516DA8" w:rsidRPr="00B36A44" w:rsidRDefault="00516DA8" w:rsidP="00A45394">
            <w:pPr>
              <w:rPr>
                <w:color w:val="262626" w:themeColor="text1" w:themeTint="D9"/>
                <w:szCs w:val="21"/>
              </w:rPr>
            </w:pPr>
            <w:r w:rsidRPr="000716B9">
              <w:rPr>
                <w:color w:val="262626" w:themeColor="text1" w:themeTint="D9"/>
                <w:szCs w:val="21"/>
              </w:rPr>
              <w:t>Message Content Code</w:t>
            </w:r>
          </w:p>
        </w:tc>
        <w:tc>
          <w:tcPr>
            <w:tcW w:w="810" w:type="dxa"/>
          </w:tcPr>
          <w:p w:rsidR="00516DA8" w:rsidRPr="00B36A44" w:rsidRDefault="00516DA8" w:rsidP="00A45394">
            <w:pPr>
              <w:autoSpaceDE w:val="0"/>
              <w:autoSpaceDN w:val="0"/>
              <w:adjustRightInd w:val="0"/>
              <w:rPr>
                <w:color w:val="262626" w:themeColor="text1" w:themeTint="D9"/>
                <w:szCs w:val="21"/>
              </w:rPr>
            </w:pPr>
            <w:r w:rsidRPr="000716B9">
              <w:rPr>
                <w:color w:val="262626" w:themeColor="text1" w:themeTint="D9"/>
                <w:szCs w:val="21"/>
              </w:rPr>
              <w:t>MCC</w:t>
            </w:r>
          </w:p>
        </w:tc>
        <w:tc>
          <w:tcPr>
            <w:tcW w:w="5490" w:type="dxa"/>
          </w:tcPr>
          <w:p w:rsidR="00516DA8" w:rsidRPr="000716B9" w:rsidRDefault="00E46D00" w:rsidP="00E46D00">
            <w:pPr>
              <w:rPr>
                <w:color w:val="262626" w:themeColor="text1" w:themeTint="D9"/>
                <w:szCs w:val="21"/>
              </w:rPr>
            </w:pPr>
            <w:r w:rsidRPr="00E46D00">
              <w:rPr>
                <w:color w:val="262626" w:themeColor="text1" w:themeTint="D9"/>
                <w:szCs w:val="21"/>
              </w:rPr>
              <w:t>Defines specific content of the message being transmitted.</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Name Type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NAM</w:t>
            </w:r>
          </w:p>
        </w:tc>
        <w:tc>
          <w:tcPr>
            <w:tcW w:w="5490" w:type="dxa"/>
          </w:tcPr>
          <w:p w:rsidR="00516DA8" w:rsidRPr="00D17BFE" w:rsidRDefault="00431F4D" w:rsidP="00431F4D">
            <w:pPr>
              <w:rPr>
                <w:color w:val="262626" w:themeColor="text1" w:themeTint="D9"/>
                <w:szCs w:val="21"/>
              </w:rPr>
            </w:pPr>
            <w:r w:rsidRPr="00D17BFE">
              <w:rPr>
                <w:color w:val="262626" w:themeColor="text1" w:themeTint="D9"/>
                <w:szCs w:val="21"/>
              </w:rPr>
              <w:t>Used to define the specific type of name provided.</w:t>
            </w:r>
          </w:p>
        </w:tc>
      </w:tr>
      <w:tr w:rsidR="00D17BFE" w:rsidTr="00516DA8">
        <w:tc>
          <w:tcPr>
            <w:tcW w:w="3798" w:type="dxa"/>
          </w:tcPr>
          <w:p w:rsidR="00D17BFE" w:rsidRPr="000716B9" w:rsidRDefault="00D17BFE" w:rsidP="00A45394">
            <w:pPr>
              <w:rPr>
                <w:color w:val="262626" w:themeColor="text1" w:themeTint="D9"/>
                <w:szCs w:val="21"/>
              </w:rPr>
            </w:pPr>
            <w:r>
              <w:rPr>
                <w:color w:val="262626" w:themeColor="text1" w:themeTint="D9"/>
                <w:szCs w:val="21"/>
              </w:rPr>
              <w:t>Option Type Code</w:t>
            </w:r>
          </w:p>
        </w:tc>
        <w:tc>
          <w:tcPr>
            <w:tcW w:w="810" w:type="dxa"/>
          </w:tcPr>
          <w:p w:rsidR="00D17BFE" w:rsidRPr="000716B9" w:rsidRDefault="00D17BFE" w:rsidP="00A45394">
            <w:pPr>
              <w:autoSpaceDE w:val="0"/>
              <w:autoSpaceDN w:val="0"/>
              <w:adjustRightInd w:val="0"/>
              <w:rPr>
                <w:color w:val="262626" w:themeColor="text1" w:themeTint="D9"/>
                <w:szCs w:val="21"/>
              </w:rPr>
            </w:pPr>
            <w:r>
              <w:rPr>
                <w:color w:val="262626" w:themeColor="text1" w:themeTint="D9"/>
                <w:szCs w:val="21"/>
              </w:rPr>
              <w:t>OTC</w:t>
            </w:r>
          </w:p>
        </w:tc>
        <w:tc>
          <w:tcPr>
            <w:tcW w:w="5490" w:type="dxa"/>
          </w:tcPr>
          <w:p w:rsidR="00D17BFE" w:rsidRPr="000716B9" w:rsidRDefault="00D17BFE" w:rsidP="00D17BFE">
            <w:pPr>
              <w:rPr>
                <w:color w:val="262626" w:themeColor="text1" w:themeTint="D9"/>
                <w:szCs w:val="21"/>
              </w:rPr>
            </w:pPr>
            <w:r w:rsidRPr="00D17BFE">
              <w:rPr>
                <w:color w:val="262626" w:themeColor="text1" w:themeTint="D9"/>
                <w:szCs w:val="21"/>
              </w:rPr>
              <w:t>Used as a qualifier to identify if an amenity or item (i.e. room type) exists.  Also used to indicate preferences in some cases.</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Package Type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PKG</w:t>
            </w:r>
          </w:p>
        </w:tc>
        <w:tc>
          <w:tcPr>
            <w:tcW w:w="5490" w:type="dxa"/>
          </w:tcPr>
          <w:p w:rsidR="00516DA8" w:rsidRPr="000716B9" w:rsidRDefault="00D17BFE" w:rsidP="00D17BFE">
            <w:pPr>
              <w:rPr>
                <w:color w:val="262626" w:themeColor="text1" w:themeTint="D9"/>
                <w:szCs w:val="21"/>
              </w:rPr>
            </w:pPr>
            <w:r w:rsidRPr="00D17BFE">
              <w:rPr>
                <w:color w:val="262626" w:themeColor="text1" w:themeTint="D9"/>
                <w:szCs w:val="21"/>
              </w:rPr>
              <w:t>Describes overall services included in the product being purchased.  Generally used when product includes components from multiple travel elements, such as air and car or air and rail.</w:t>
            </w:r>
          </w:p>
        </w:tc>
      </w:tr>
      <w:tr w:rsidR="00516DA8" w:rsidTr="00507E35">
        <w:tc>
          <w:tcPr>
            <w:tcW w:w="3798" w:type="dxa"/>
            <w:shd w:val="clear" w:color="auto" w:fill="auto"/>
          </w:tcPr>
          <w:p w:rsidR="00516DA8" w:rsidRPr="000716B9" w:rsidRDefault="00516DA8" w:rsidP="00A45394">
            <w:pPr>
              <w:rPr>
                <w:color w:val="262626" w:themeColor="text1" w:themeTint="D9"/>
                <w:szCs w:val="21"/>
              </w:rPr>
            </w:pPr>
            <w:r w:rsidRPr="000716B9">
              <w:rPr>
                <w:color w:val="262626" w:themeColor="text1" w:themeTint="D9"/>
                <w:szCs w:val="21"/>
              </w:rPr>
              <w:t>Package Option Type</w:t>
            </w:r>
          </w:p>
        </w:tc>
        <w:tc>
          <w:tcPr>
            <w:tcW w:w="810" w:type="dxa"/>
            <w:shd w:val="clear" w:color="auto" w:fill="auto"/>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PKO</w:t>
            </w:r>
          </w:p>
        </w:tc>
        <w:tc>
          <w:tcPr>
            <w:tcW w:w="5490" w:type="dxa"/>
            <w:shd w:val="clear" w:color="auto" w:fill="auto"/>
          </w:tcPr>
          <w:p w:rsidR="00516DA8" w:rsidRPr="000716B9" w:rsidRDefault="00FC1CA1" w:rsidP="00A45394">
            <w:pPr>
              <w:autoSpaceDE w:val="0"/>
              <w:autoSpaceDN w:val="0"/>
              <w:adjustRightInd w:val="0"/>
              <w:rPr>
                <w:color w:val="262626" w:themeColor="text1" w:themeTint="D9"/>
                <w:szCs w:val="21"/>
              </w:rPr>
            </w:pPr>
            <w:r>
              <w:rPr>
                <w:color w:val="262626" w:themeColor="text1" w:themeTint="D9"/>
                <w:szCs w:val="21"/>
              </w:rPr>
              <w:t>Identifies optional add-ons</w:t>
            </w:r>
            <w:r w:rsidR="00BB52C6" w:rsidRPr="00BB52C6">
              <w:rPr>
                <w:color w:val="262626" w:themeColor="text1" w:themeTint="D9"/>
                <w:szCs w:val="21"/>
              </w:rPr>
              <w:t xml:space="preserve"> to a travel package.</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Payment Type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PMT</w:t>
            </w:r>
          </w:p>
        </w:tc>
        <w:tc>
          <w:tcPr>
            <w:tcW w:w="5490" w:type="dxa"/>
          </w:tcPr>
          <w:p w:rsidR="00516DA8" w:rsidRPr="000716B9" w:rsidRDefault="00D17BFE" w:rsidP="00D17BFE">
            <w:pPr>
              <w:rPr>
                <w:color w:val="262626" w:themeColor="text1" w:themeTint="D9"/>
                <w:szCs w:val="21"/>
              </w:rPr>
            </w:pPr>
            <w:r w:rsidRPr="00D17BFE">
              <w:rPr>
                <w:color w:val="262626" w:themeColor="text1" w:themeTint="D9"/>
                <w:szCs w:val="21"/>
              </w:rPr>
              <w:t>Defines the method for a guarantee, deposit or payment.   This may specify the actual method used in a reservation or it could define the method(s) that are accepted, as defined in a policy.</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Pets Policy Code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PET</w:t>
            </w:r>
          </w:p>
        </w:tc>
        <w:tc>
          <w:tcPr>
            <w:tcW w:w="5490" w:type="dxa"/>
          </w:tcPr>
          <w:p w:rsidR="00516DA8" w:rsidRPr="00D17BFE" w:rsidRDefault="00D17BFE" w:rsidP="00D17BFE">
            <w:pPr>
              <w:rPr>
                <w:color w:val="262626" w:themeColor="text1" w:themeTint="D9"/>
                <w:szCs w:val="21"/>
              </w:rPr>
            </w:pPr>
            <w:r w:rsidRPr="00D17BFE">
              <w:rPr>
                <w:color w:val="262626" w:themeColor="text1" w:themeTint="D9"/>
                <w:szCs w:val="21"/>
              </w:rPr>
              <w:t>Rules related to domesticated or tamed animals</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Phone Location Type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PLT</w:t>
            </w:r>
          </w:p>
        </w:tc>
        <w:tc>
          <w:tcPr>
            <w:tcW w:w="5490" w:type="dxa"/>
          </w:tcPr>
          <w:p w:rsidR="00516DA8" w:rsidRPr="00D17BFE" w:rsidRDefault="00D17BFE" w:rsidP="00D17BFE">
            <w:pPr>
              <w:rPr>
                <w:color w:val="262626" w:themeColor="text1" w:themeTint="D9"/>
                <w:szCs w:val="21"/>
              </w:rPr>
            </w:pPr>
            <w:r w:rsidRPr="00D17BFE">
              <w:rPr>
                <w:color w:val="262626" w:themeColor="text1" w:themeTint="D9"/>
                <w:szCs w:val="21"/>
              </w:rPr>
              <w:t xml:space="preserve">Describes where the physical location to which the related phone number field(s) connects. </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Phone Technology Type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PTT</w:t>
            </w:r>
          </w:p>
        </w:tc>
        <w:tc>
          <w:tcPr>
            <w:tcW w:w="5490" w:type="dxa"/>
          </w:tcPr>
          <w:p w:rsidR="00516DA8" w:rsidRPr="00D17BFE" w:rsidRDefault="00D17BFE" w:rsidP="00D17BFE">
            <w:pPr>
              <w:rPr>
                <w:color w:val="262626" w:themeColor="text1" w:themeTint="D9"/>
                <w:szCs w:val="21"/>
              </w:rPr>
            </w:pPr>
            <w:r w:rsidRPr="00D17BFE">
              <w:rPr>
                <w:color w:val="262626" w:themeColor="text1" w:themeTint="D9"/>
                <w:szCs w:val="21"/>
              </w:rPr>
              <w:t xml:space="preserve">The transmission format(s) that a phone number can handle.  </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Phone Use Type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PUT</w:t>
            </w:r>
          </w:p>
        </w:tc>
        <w:tc>
          <w:tcPr>
            <w:tcW w:w="5490" w:type="dxa"/>
          </w:tcPr>
          <w:p w:rsidR="00516DA8" w:rsidRPr="00D17BFE" w:rsidRDefault="00D17BFE" w:rsidP="00D17BFE">
            <w:pPr>
              <w:rPr>
                <w:color w:val="262626" w:themeColor="text1" w:themeTint="D9"/>
                <w:szCs w:val="21"/>
              </w:rPr>
            </w:pPr>
            <w:r w:rsidRPr="00D17BFE">
              <w:rPr>
                <w:color w:val="262626" w:themeColor="text1" w:themeTint="D9"/>
                <w:szCs w:val="21"/>
              </w:rPr>
              <w:t xml:space="preserve">Description of the main purpose to which a phone number is dedicated – e.g., “to reach </w:t>
            </w:r>
            <w:proofErr w:type="gramStart"/>
            <w:r w:rsidRPr="00D17BFE">
              <w:rPr>
                <w:color w:val="262626" w:themeColor="text1" w:themeTint="D9"/>
                <w:szCs w:val="21"/>
              </w:rPr>
              <w:t>us</w:t>
            </w:r>
            <w:proofErr w:type="gramEnd"/>
            <w:r w:rsidRPr="00D17BFE">
              <w:rPr>
                <w:color w:val="262626" w:themeColor="text1" w:themeTint="D9"/>
                <w:szCs w:val="21"/>
              </w:rPr>
              <w:t xml:space="preserve"> in the evening use this number.”</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Disability Feature Code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PHY</w:t>
            </w:r>
          </w:p>
        </w:tc>
        <w:tc>
          <w:tcPr>
            <w:tcW w:w="5490" w:type="dxa"/>
          </w:tcPr>
          <w:p w:rsidR="00516DA8" w:rsidRPr="00D17BFE" w:rsidRDefault="00D17BFE" w:rsidP="00D17BFE">
            <w:pPr>
              <w:rPr>
                <w:color w:val="262626" w:themeColor="text1" w:themeTint="D9"/>
                <w:szCs w:val="21"/>
              </w:rPr>
            </w:pPr>
            <w:r w:rsidRPr="00D17BFE">
              <w:rPr>
                <w:color w:val="262626" w:themeColor="text1" w:themeTint="D9"/>
                <w:szCs w:val="21"/>
              </w:rPr>
              <w:t xml:space="preserve">Specifies information about a facility, amenity or service that is relevant to people with a disability. </w:t>
            </w:r>
          </w:p>
        </w:tc>
      </w:tr>
      <w:tr w:rsidR="00516DA8" w:rsidTr="00507E35">
        <w:tc>
          <w:tcPr>
            <w:tcW w:w="3798" w:type="dxa"/>
            <w:shd w:val="clear" w:color="auto" w:fill="auto"/>
          </w:tcPr>
          <w:p w:rsidR="00516DA8" w:rsidRPr="000716B9" w:rsidRDefault="00516DA8" w:rsidP="00A45394">
            <w:pPr>
              <w:rPr>
                <w:color w:val="262626" w:themeColor="text1" w:themeTint="D9"/>
                <w:szCs w:val="21"/>
              </w:rPr>
            </w:pPr>
            <w:r w:rsidRPr="000716B9">
              <w:rPr>
                <w:color w:val="262626" w:themeColor="text1" w:themeTint="D9"/>
                <w:szCs w:val="21"/>
              </w:rPr>
              <w:t>Picture Category Code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PIC</w:t>
            </w:r>
          </w:p>
        </w:tc>
        <w:tc>
          <w:tcPr>
            <w:tcW w:w="5490" w:type="dxa"/>
          </w:tcPr>
          <w:p w:rsidR="00A63588" w:rsidRPr="00D17BFE" w:rsidRDefault="00D17BFE" w:rsidP="00A63588">
            <w:pPr>
              <w:rPr>
                <w:color w:val="262626" w:themeColor="text1" w:themeTint="D9"/>
                <w:szCs w:val="21"/>
              </w:rPr>
            </w:pPr>
            <w:r w:rsidRPr="00D17BFE">
              <w:rPr>
                <w:color w:val="262626" w:themeColor="text1" w:themeTint="D9"/>
                <w:szCs w:val="21"/>
              </w:rPr>
              <w:t xml:space="preserve">Used to categorize </w:t>
            </w:r>
            <w:r w:rsidR="00FC1CA1">
              <w:rPr>
                <w:color w:val="262626" w:themeColor="text1" w:themeTint="D9"/>
                <w:szCs w:val="21"/>
              </w:rPr>
              <w:t xml:space="preserve">the subject of </w:t>
            </w:r>
            <w:r w:rsidRPr="00D17BFE">
              <w:rPr>
                <w:color w:val="262626" w:themeColor="text1" w:themeTint="D9"/>
                <w:szCs w:val="21"/>
              </w:rPr>
              <w:t xml:space="preserve">multi-media items, such as images, videos or text.  </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Position Accuracy</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PAC</w:t>
            </w:r>
          </w:p>
        </w:tc>
        <w:tc>
          <w:tcPr>
            <w:tcW w:w="5490" w:type="dxa"/>
          </w:tcPr>
          <w:p w:rsidR="00516DA8" w:rsidRPr="000716B9" w:rsidRDefault="00D17BFE" w:rsidP="00D17BFE">
            <w:pPr>
              <w:rPr>
                <w:color w:val="262626" w:themeColor="text1" w:themeTint="D9"/>
                <w:szCs w:val="21"/>
              </w:rPr>
            </w:pPr>
            <w:r>
              <w:rPr>
                <w:color w:val="262626" w:themeColor="text1" w:themeTint="D9"/>
                <w:szCs w:val="21"/>
              </w:rPr>
              <w:t xml:space="preserve">Describes the preciseness of a </w:t>
            </w:r>
            <w:r w:rsidRPr="00D17BFE">
              <w:rPr>
                <w:color w:val="262626" w:themeColor="text1" w:themeTint="D9"/>
                <w:szCs w:val="21"/>
              </w:rPr>
              <w:t>geographic location.</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Profile Status</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PST</w:t>
            </w:r>
          </w:p>
        </w:tc>
        <w:tc>
          <w:tcPr>
            <w:tcW w:w="5490" w:type="dxa"/>
          </w:tcPr>
          <w:p w:rsidR="00516DA8" w:rsidRPr="00D17BFE" w:rsidRDefault="00D17BFE" w:rsidP="00D17BFE">
            <w:pPr>
              <w:rPr>
                <w:color w:val="262626" w:themeColor="text1" w:themeTint="D9"/>
                <w:szCs w:val="21"/>
              </w:rPr>
            </w:pPr>
            <w:r w:rsidRPr="00D17BFE">
              <w:rPr>
                <w:color w:val="262626" w:themeColor="text1" w:themeTint="D9"/>
                <w:szCs w:val="21"/>
              </w:rPr>
              <w:t>Identifies the status of loyalty program profiles, traveler profiles, and organization profiles.</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Profile Type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PRT</w:t>
            </w:r>
          </w:p>
        </w:tc>
        <w:tc>
          <w:tcPr>
            <w:tcW w:w="5490" w:type="dxa"/>
          </w:tcPr>
          <w:p w:rsidR="00516DA8" w:rsidRPr="00D17BFE" w:rsidRDefault="00D17BFE" w:rsidP="00D17BFE">
            <w:pPr>
              <w:rPr>
                <w:color w:val="262626" w:themeColor="text1" w:themeTint="D9"/>
                <w:szCs w:val="21"/>
              </w:rPr>
            </w:pPr>
            <w:r w:rsidRPr="00D17BFE">
              <w:rPr>
                <w:color w:val="262626" w:themeColor="text1" w:themeTint="D9"/>
                <w:szCs w:val="21"/>
              </w:rPr>
              <w:t xml:space="preserve">Identifies the type of the profile.  </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Property Class Type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PCT</w:t>
            </w:r>
          </w:p>
        </w:tc>
        <w:tc>
          <w:tcPr>
            <w:tcW w:w="5490" w:type="dxa"/>
          </w:tcPr>
          <w:p w:rsidR="00516DA8" w:rsidRPr="00D17BFE" w:rsidRDefault="00D17BFE" w:rsidP="00D17BFE">
            <w:pPr>
              <w:rPr>
                <w:color w:val="262626" w:themeColor="text1" w:themeTint="D9"/>
                <w:szCs w:val="21"/>
              </w:rPr>
            </w:pPr>
            <w:r w:rsidRPr="00D17BFE">
              <w:rPr>
                <w:color w:val="262626" w:themeColor="text1" w:themeTint="D9"/>
                <w:szCs w:val="21"/>
              </w:rPr>
              <w:t>Used to classify the hotel property class or type.</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Proximity</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PRX</w:t>
            </w:r>
          </w:p>
        </w:tc>
        <w:tc>
          <w:tcPr>
            <w:tcW w:w="5490" w:type="dxa"/>
          </w:tcPr>
          <w:p w:rsidR="00A63588" w:rsidRPr="00D17BFE" w:rsidRDefault="00D17BFE" w:rsidP="00A63588">
            <w:pPr>
              <w:rPr>
                <w:color w:val="262626" w:themeColor="text1" w:themeTint="D9"/>
                <w:szCs w:val="21"/>
              </w:rPr>
            </w:pPr>
            <w:r w:rsidRPr="00D17BFE">
              <w:rPr>
                <w:color w:val="262626" w:themeColor="text1" w:themeTint="D9"/>
                <w:szCs w:val="21"/>
              </w:rPr>
              <w:t>Indicates the proximity for items such as restaurants, attractions, recreational activities, or services.</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lastRenderedPageBreak/>
              <w:t>Question Category</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QCC</w:t>
            </w:r>
          </w:p>
        </w:tc>
        <w:tc>
          <w:tcPr>
            <w:tcW w:w="5490" w:type="dxa"/>
          </w:tcPr>
          <w:p w:rsidR="00516DA8" w:rsidRPr="00D17BFE" w:rsidRDefault="00D17BFE" w:rsidP="00D17BFE">
            <w:pPr>
              <w:rPr>
                <w:color w:val="262626" w:themeColor="text1" w:themeTint="D9"/>
                <w:szCs w:val="21"/>
              </w:rPr>
            </w:pPr>
            <w:r w:rsidRPr="00D17BFE">
              <w:rPr>
                <w:color w:val="262626" w:themeColor="text1" w:themeTint="D9"/>
                <w:szCs w:val="21"/>
              </w:rPr>
              <w:t>Identifies a category related to a customer question.</w:t>
            </w:r>
          </w:p>
        </w:tc>
      </w:tr>
      <w:tr w:rsidR="00516DA8" w:rsidTr="00467381">
        <w:tc>
          <w:tcPr>
            <w:tcW w:w="3798" w:type="dxa"/>
            <w:shd w:val="clear" w:color="auto" w:fill="auto"/>
          </w:tcPr>
          <w:p w:rsidR="00516DA8" w:rsidRPr="000716B9" w:rsidRDefault="00516DA8" w:rsidP="00A45394">
            <w:pPr>
              <w:rPr>
                <w:color w:val="262626" w:themeColor="text1" w:themeTint="D9"/>
                <w:szCs w:val="21"/>
              </w:rPr>
            </w:pPr>
            <w:r w:rsidRPr="000716B9">
              <w:rPr>
                <w:color w:val="262626" w:themeColor="text1" w:themeTint="D9"/>
                <w:szCs w:val="21"/>
              </w:rPr>
              <w:t>Question Type</w:t>
            </w:r>
          </w:p>
        </w:tc>
        <w:tc>
          <w:tcPr>
            <w:tcW w:w="810" w:type="dxa"/>
            <w:shd w:val="clear" w:color="auto" w:fill="auto"/>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QST</w:t>
            </w:r>
          </w:p>
        </w:tc>
        <w:tc>
          <w:tcPr>
            <w:tcW w:w="5490" w:type="dxa"/>
            <w:shd w:val="clear" w:color="auto" w:fill="auto"/>
          </w:tcPr>
          <w:p w:rsidR="00516DA8" w:rsidRPr="000716B9" w:rsidRDefault="00D17BFE" w:rsidP="00A45394">
            <w:pPr>
              <w:autoSpaceDE w:val="0"/>
              <w:autoSpaceDN w:val="0"/>
              <w:adjustRightInd w:val="0"/>
              <w:rPr>
                <w:color w:val="262626" w:themeColor="text1" w:themeTint="D9"/>
                <w:szCs w:val="21"/>
              </w:rPr>
            </w:pPr>
            <w:r>
              <w:rPr>
                <w:color w:val="262626" w:themeColor="text1" w:themeTint="D9"/>
                <w:szCs w:val="21"/>
              </w:rPr>
              <w:t xml:space="preserve">Specifies the </w:t>
            </w:r>
            <w:r w:rsidR="004F3970">
              <w:rPr>
                <w:color w:val="262626" w:themeColor="text1" w:themeTint="D9"/>
                <w:szCs w:val="21"/>
              </w:rPr>
              <w:t>question format</w:t>
            </w:r>
            <w:r>
              <w:rPr>
                <w:color w:val="262626" w:themeColor="text1" w:themeTint="D9"/>
                <w:szCs w:val="21"/>
              </w:rPr>
              <w:t>.</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Rate Mode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RMO</w:t>
            </w:r>
          </w:p>
        </w:tc>
        <w:tc>
          <w:tcPr>
            <w:tcW w:w="5490" w:type="dxa"/>
          </w:tcPr>
          <w:p w:rsidR="00516DA8" w:rsidRPr="000716B9" w:rsidRDefault="00D17BFE" w:rsidP="00D17BFE">
            <w:pPr>
              <w:rPr>
                <w:color w:val="262626" w:themeColor="text1" w:themeTint="D9"/>
                <w:szCs w:val="21"/>
              </w:rPr>
            </w:pPr>
            <w:r w:rsidRPr="00D17BFE">
              <w:rPr>
                <w:color w:val="262626" w:themeColor="text1" w:themeTint="D9"/>
                <w:szCs w:val="21"/>
              </w:rPr>
              <w:t>Describes a type of rate (minimum, maximum, etc.) as opposed to a specific rate.</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Rate Plan Type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RPT</w:t>
            </w:r>
          </w:p>
        </w:tc>
        <w:tc>
          <w:tcPr>
            <w:tcW w:w="5490" w:type="dxa"/>
          </w:tcPr>
          <w:p w:rsidR="00516DA8" w:rsidRPr="00D17BFE" w:rsidRDefault="00D17BFE" w:rsidP="00D17BFE">
            <w:pPr>
              <w:rPr>
                <w:color w:val="262626" w:themeColor="text1" w:themeTint="D9"/>
                <w:szCs w:val="21"/>
              </w:rPr>
            </w:pPr>
            <w:r w:rsidRPr="00D17BFE">
              <w:rPr>
                <w:color w:val="262626" w:themeColor="text1" w:themeTint="D9"/>
                <w:szCs w:val="21"/>
              </w:rPr>
              <w:t xml:space="preserve">Used to define standard or discounted rate categories. </w:t>
            </w:r>
          </w:p>
        </w:tc>
      </w:tr>
      <w:tr w:rsidR="00516DA8" w:rsidTr="00467381">
        <w:tc>
          <w:tcPr>
            <w:tcW w:w="3798" w:type="dxa"/>
            <w:shd w:val="clear" w:color="auto" w:fill="auto"/>
          </w:tcPr>
          <w:p w:rsidR="00516DA8" w:rsidRPr="000716B9" w:rsidRDefault="00516DA8" w:rsidP="00A45394">
            <w:pPr>
              <w:rPr>
                <w:color w:val="262626" w:themeColor="text1" w:themeTint="D9"/>
                <w:szCs w:val="21"/>
              </w:rPr>
            </w:pPr>
            <w:r w:rsidRPr="000716B9">
              <w:rPr>
                <w:color w:val="262626" w:themeColor="text1" w:themeTint="D9"/>
                <w:szCs w:val="21"/>
              </w:rPr>
              <w:t xml:space="preserve">Recreation </w:t>
            </w:r>
            <w:proofErr w:type="spellStart"/>
            <w:r w:rsidRPr="000716B9">
              <w:rPr>
                <w:color w:val="262626" w:themeColor="text1" w:themeTint="D9"/>
                <w:szCs w:val="21"/>
              </w:rPr>
              <w:t>Srvc</w:t>
            </w:r>
            <w:proofErr w:type="spellEnd"/>
            <w:r w:rsidRPr="000716B9">
              <w:rPr>
                <w:color w:val="262626" w:themeColor="text1" w:themeTint="D9"/>
                <w:szCs w:val="21"/>
              </w:rPr>
              <w:t xml:space="preserve"> Type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RST</w:t>
            </w:r>
          </w:p>
        </w:tc>
        <w:tc>
          <w:tcPr>
            <w:tcW w:w="5490" w:type="dxa"/>
          </w:tcPr>
          <w:p w:rsidR="00516DA8" w:rsidRPr="00D17BFE" w:rsidRDefault="00D17BFE" w:rsidP="00D17BFE">
            <w:pPr>
              <w:rPr>
                <w:color w:val="262626" w:themeColor="text1" w:themeTint="D9"/>
                <w:szCs w:val="21"/>
              </w:rPr>
            </w:pPr>
            <w:r w:rsidRPr="00D17BFE">
              <w:rPr>
                <w:color w:val="262626" w:themeColor="text1" w:themeTint="D9"/>
                <w:szCs w:val="21"/>
              </w:rPr>
              <w:t>Describes the recreational activities available to a guest which may or may not be operated by or located at the hotel.</w:t>
            </w:r>
          </w:p>
        </w:tc>
      </w:tr>
      <w:tr w:rsidR="00516DA8" w:rsidTr="00467381">
        <w:tc>
          <w:tcPr>
            <w:tcW w:w="3798" w:type="dxa"/>
            <w:shd w:val="clear" w:color="auto" w:fill="auto"/>
          </w:tcPr>
          <w:p w:rsidR="00516DA8" w:rsidRPr="000716B9" w:rsidRDefault="00516DA8" w:rsidP="00A45394">
            <w:pPr>
              <w:rPr>
                <w:color w:val="262626" w:themeColor="text1" w:themeTint="D9"/>
                <w:szCs w:val="21"/>
              </w:rPr>
            </w:pPr>
            <w:r w:rsidRPr="000716B9">
              <w:rPr>
                <w:color w:val="262626" w:themeColor="text1" w:themeTint="D9"/>
                <w:szCs w:val="21"/>
              </w:rPr>
              <w:t xml:space="preserve">Recreation </w:t>
            </w:r>
            <w:proofErr w:type="spellStart"/>
            <w:r w:rsidRPr="000716B9">
              <w:rPr>
                <w:color w:val="262626" w:themeColor="text1" w:themeTint="D9"/>
                <w:szCs w:val="21"/>
              </w:rPr>
              <w:t>Srvc</w:t>
            </w:r>
            <w:proofErr w:type="spellEnd"/>
            <w:r w:rsidRPr="000716B9">
              <w:rPr>
                <w:color w:val="262626" w:themeColor="text1" w:themeTint="D9"/>
                <w:szCs w:val="21"/>
              </w:rPr>
              <w:t xml:space="preserve"> Detail Code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REC</w:t>
            </w:r>
          </w:p>
        </w:tc>
        <w:tc>
          <w:tcPr>
            <w:tcW w:w="5490" w:type="dxa"/>
          </w:tcPr>
          <w:p w:rsidR="00516DA8" w:rsidRPr="00D17BFE" w:rsidRDefault="00D17BFE" w:rsidP="00D17BFE">
            <w:pPr>
              <w:rPr>
                <w:color w:val="262626" w:themeColor="text1" w:themeTint="D9"/>
                <w:szCs w:val="21"/>
              </w:rPr>
            </w:pPr>
            <w:r w:rsidRPr="00D17BFE">
              <w:rPr>
                <w:color w:val="262626" w:themeColor="text1" w:themeTint="D9"/>
                <w:szCs w:val="21"/>
              </w:rPr>
              <w:t>Provides additional descriptive detail about specific recreational activities (RST).</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Reference Point Category Code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REF</w:t>
            </w:r>
          </w:p>
        </w:tc>
        <w:tc>
          <w:tcPr>
            <w:tcW w:w="5490" w:type="dxa"/>
          </w:tcPr>
          <w:p w:rsidR="00516DA8" w:rsidRPr="00D17BFE" w:rsidRDefault="00D17BFE" w:rsidP="00D17BFE">
            <w:pPr>
              <w:rPr>
                <w:color w:val="262626" w:themeColor="text1" w:themeTint="D9"/>
                <w:szCs w:val="21"/>
              </w:rPr>
            </w:pPr>
            <w:r w:rsidRPr="00D17BFE">
              <w:rPr>
                <w:color w:val="262626" w:themeColor="text1" w:themeTint="D9"/>
                <w:szCs w:val="21"/>
              </w:rPr>
              <w:t>Defines a location (e.g. city center, beach) or facility (e.g. airport, arena) that is a point of interest.</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Requested Info Code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RQC</w:t>
            </w:r>
          </w:p>
        </w:tc>
        <w:tc>
          <w:tcPr>
            <w:tcW w:w="5490" w:type="dxa"/>
          </w:tcPr>
          <w:p w:rsidR="00516DA8" w:rsidRPr="000716B9" w:rsidRDefault="00D17BFE" w:rsidP="00D17BFE">
            <w:pPr>
              <w:rPr>
                <w:color w:val="262626" w:themeColor="text1" w:themeTint="D9"/>
                <w:szCs w:val="21"/>
              </w:rPr>
            </w:pPr>
            <w:r w:rsidRPr="00D17BFE">
              <w:rPr>
                <w:color w:val="262626" w:themeColor="text1" w:themeTint="D9"/>
                <w:szCs w:val="21"/>
              </w:rPr>
              <w:t>Used to identify specific type of information to be communicated.</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Reservation Billing Type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RBT</w:t>
            </w:r>
          </w:p>
        </w:tc>
        <w:tc>
          <w:tcPr>
            <w:tcW w:w="5490" w:type="dxa"/>
          </w:tcPr>
          <w:p w:rsidR="00516DA8" w:rsidRPr="000716B9" w:rsidRDefault="00D17BFE" w:rsidP="00D17BFE">
            <w:pPr>
              <w:rPr>
                <w:color w:val="262626" w:themeColor="text1" w:themeTint="D9"/>
                <w:szCs w:val="21"/>
              </w:rPr>
            </w:pPr>
            <w:r w:rsidRPr="00D17BFE">
              <w:rPr>
                <w:color w:val="262626" w:themeColor="text1" w:themeTint="D9"/>
                <w:szCs w:val="21"/>
              </w:rPr>
              <w:t>Identifies the specific type of billing.</w:t>
            </w:r>
          </w:p>
        </w:tc>
      </w:tr>
      <w:tr w:rsidR="00516DA8" w:rsidTr="00516DA8">
        <w:tc>
          <w:tcPr>
            <w:tcW w:w="3798" w:type="dxa"/>
          </w:tcPr>
          <w:p w:rsidR="00516DA8" w:rsidRPr="000716B9" w:rsidRDefault="00516DA8" w:rsidP="00A45394">
            <w:pPr>
              <w:rPr>
                <w:color w:val="262626" w:themeColor="text1" w:themeTint="D9"/>
                <w:szCs w:val="21"/>
              </w:rPr>
            </w:pPr>
            <w:r w:rsidRPr="000716B9">
              <w:rPr>
                <w:color w:val="262626" w:themeColor="text1" w:themeTint="D9"/>
                <w:szCs w:val="21"/>
              </w:rPr>
              <w:t>Reservation Method Code</w:t>
            </w:r>
          </w:p>
        </w:tc>
        <w:tc>
          <w:tcPr>
            <w:tcW w:w="810" w:type="dxa"/>
          </w:tcPr>
          <w:p w:rsidR="00516DA8" w:rsidRPr="000716B9" w:rsidRDefault="00516DA8" w:rsidP="00A45394">
            <w:pPr>
              <w:autoSpaceDE w:val="0"/>
              <w:autoSpaceDN w:val="0"/>
              <w:adjustRightInd w:val="0"/>
              <w:rPr>
                <w:color w:val="262626" w:themeColor="text1" w:themeTint="D9"/>
                <w:szCs w:val="21"/>
              </w:rPr>
            </w:pPr>
            <w:r w:rsidRPr="000716B9">
              <w:rPr>
                <w:color w:val="262626" w:themeColor="text1" w:themeTint="D9"/>
                <w:szCs w:val="21"/>
              </w:rPr>
              <w:t>RMC</w:t>
            </w:r>
          </w:p>
        </w:tc>
        <w:tc>
          <w:tcPr>
            <w:tcW w:w="5490" w:type="dxa"/>
          </w:tcPr>
          <w:p w:rsidR="00516DA8" w:rsidRPr="000716B9" w:rsidRDefault="00D17BFE" w:rsidP="00D17BFE">
            <w:pPr>
              <w:rPr>
                <w:color w:val="262626" w:themeColor="text1" w:themeTint="D9"/>
                <w:szCs w:val="21"/>
              </w:rPr>
            </w:pPr>
            <w:r w:rsidRPr="00D17BFE">
              <w:rPr>
                <w:color w:val="262626" w:themeColor="text1" w:themeTint="D9"/>
                <w:szCs w:val="21"/>
              </w:rPr>
              <w:t>Identifies the method(s) in which reservations can be booked.</w:t>
            </w:r>
          </w:p>
        </w:tc>
      </w:tr>
      <w:tr w:rsidR="00516DA8" w:rsidTr="00467381">
        <w:tc>
          <w:tcPr>
            <w:tcW w:w="3798" w:type="dxa"/>
          </w:tcPr>
          <w:p w:rsidR="00516DA8" w:rsidRPr="000716B9" w:rsidRDefault="00516DA8" w:rsidP="00A45394">
            <w:pPr>
              <w:rPr>
                <w:color w:val="262626" w:themeColor="text1" w:themeTint="D9"/>
                <w:szCs w:val="21"/>
              </w:rPr>
            </w:pPr>
            <w:r w:rsidRPr="00CE225A">
              <w:rPr>
                <w:color w:val="262626" w:themeColor="text1" w:themeTint="D9"/>
                <w:szCs w:val="21"/>
              </w:rPr>
              <w:t>Restaurant/Bar Category Code</w:t>
            </w:r>
          </w:p>
        </w:tc>
        <w:tc>
          <w:tcPr>
            <w:tcW w:w="810" w:type="dxa"/>
          </w:tcPr>
          <w:p w:rsidR="00516DA8" w:rsidRPr="000716B9" w:rsidRDefault="00516DA8" w:rsidP="00A45394">
            <w:pPr>
              <w:autoSpaceDE w:val="0"/>
              <w:autoSpaceDN w:val="0"/>
              <w:adjustRightInd w:val="0"/>
              <w:rPr>
                <w:color w:val="262626" w:themeColor="text1" w:themeTint="D9"/>
                <w:szCs w:val="21"/>
              </w:rPr>
            </w:pPr>
            <w:r w:rsidRPr="00CE225A">
              <w:rPr>
                <w:color w:val="262626" w:themeColor="text1" w:themeTint="D9"/>
                <w:szCs w:val="21"/>
              </w:rPr>
              <w:t>RES</w:t>
            </w:r>
          </w:p>
        </w:tc>
        <w:tc>
          <w:tcPr>
            <w:tcW w:w="5490" w:type="dxa"/>
            <w:shd w:val="clear" w:color="auto" w:fill="auto"/>
          </w:tcPr>
          <w:p w:rsidR="00516DA8" w:rsidRPr="00CE225A" w:rsidRDefault="00D17BFE" w:rsidP="00A45394">
            <w:pPr>
              <w:autoSpaceDE w:val="0"/>
              <w:autoSpaceDN w:val="0"/>
              <w:adjustRightInd w:val="0"/>
              <w:rPr>
                <w:color w:val="262626" w:themeColor="text1" w:themeTint="D9"/>
                <w:szCs w:val="21"/>
              </w:rPr>
            </w:pPr>
            <w:r w:rsidRPr="00D17BFE">
              <w:rPr>
                <w:color w:val="262626" w:themeColor="text1" w:themeTint="D9"/>
                <w:szCs w:val="21"/>
              </w:rPr>
              <w:t xml:space="preserve">The type of facility in which food and/or drink is served. </w:t>
            </w:r>
          </w:p>
        </w:tc>
      </w:tr>
      <w:tr w:rsidR="00516DA8" w:rsidTr="00516DA8">
        <w:tc>
          <w:tcPr>
            <w:tcW w:w="3798" w:type="dxa"/>
          </w:tcPr>
          <w:p w:rsidR="00516DA8" w:rsidRPr="000716B9" w:rsidRDefault="00516DA8" w:rsidP="00A45394">
            <w:pPr>
              <w:rPr>
                <w:color w:val="262626" w:themeColor="text1" w:themeTint="D9"/>
                <w:szCs w:val="21"/>
              </w:rPr>
            </w:pPr>
            <w:r w:rsidRPr="00CE225A">
              <w:rPr>
                <w:color w:val="262626" w:themeColor="text1" w:themeTint="D9"/>
                <w:szCs w:val="21"/>
              </w:rPr>
              <w:t>Restaurant Policy Code</w:t>
            </w:r>
          </w:p>
        </w:tc>
        <w:tc>
          <w:tcPr>
            <w:tcW w:w="810" w:type="dxa"/>
          </w:tcPr>
          <w:p w:rsidR="00516DA8" w:rsidRPr="000716B9" w:rsidRDefault="00516DA8" w:rsidP="00A45394">
            <w:pPr>
              <w:autoSpaceDE w:val="0"/>
              <w:autoSpaceDN w:val="0"/>
              <w:adjustRightInd w:val="0"/>
              <w:rPr>
                <w:color w:val="262626" w:themeColor="text1" w:themeTint="D9"/>
                <w:szCs w:val="21"/>
              </w:rPr>
            </w:pPr>
            <w:r w:rsidRPr="00CE225A">
              <w:rPr>
                <w:color w:val="262626" w:themeColor="text1" w:themeTint="D9"/>
                <w:szCs w:val="21"/>
              </w:rPr>
              <w:t>RPC</w:t>
            </w:r>
          </w:p>
        </w:tc>
        <w:tc>
          <w:tcPr>
            <w:tcW w:w="5490" w:type="dxa"/>
          </w:tcPr>
          <w:p w:rsidR="00516DA8" w:rsidRPr="001341A2" w:rsidRDefault="001341A2" w:rsidP="001341A2">
            <w:pPr>
              <w:rPr>
                <w:color w:val="262626" w:themeColor="text1" w:themeTint="D9"/>
                <w:szCs w:val="21"/>
              </w:rPr>
            </w:pPr>
            <w:r w:rsidRPr="001341A2">
              <w:rPr>
                <w:color w:val="262626" w:themeColor="text1" w:themeTint="D9"/>
                <w:szCs w:val="21"/>
              </w:rPr>
              <w:t xml:space="preserve">Identifies rules regarding making reservations for a restaurant. </w:t>
            </w:r>
          </w:p>
        </w:tc>
      </w:tr>
      <w:tr w:rsidR="00516DA8" w:rsidTr="00467381">
        <w:tc>
          <w:tcPr>
            <w:tcW w:w="3798" w:type="dxa"/>
            <w:shd w:val="clear" w:color="auto" w:fill="auto"/>
          </w:tcPr>
          <w:p w:rsidR="00516DA8" w:rsidRPr="000716B9" w:rsidRDefault="00516DA8" w:rsidP="00A45394">
            <w:pPr>
              <w:rPr>
                <w:color w:val="262626" w:themeColor="text1" w:themeTint="D9"/>
                <w:szCs w:val="21"/>
              </w:rPr>
            </w:pPr>
            <w:r w:rsidRPr="00CE225A">
              <w:rPr>
                <w:color w:val="262626" w:themeColor="text1" w:themeTint="D9"/>
                <w:szCs w:val="21"/>
              </w:rPr>
              <w:t xml:space="preserve">Restaurant </w:t>
            </w:r>
            <w:proofErr w:type="spellStart"/>
            <w:r w:rsidRPr="00CE225A">
              <w:rPr>
                <w:color w:val="262626" w:themeColor="text1" w:themeTint="D9"/>
                <w:szCs w:val="21"/>
              </w:rPr>
              <w:t>Srvc</w:t>
            </w:r>
            <w:proofErr w:type="spellEnd"/>
            <w:r w:rsidRPr="00CE225A">
              <w:rPr>
                <w:color w:val="262626" w:themeColor="text1" w:themeTint="D9"/>
                <w:szCs w:val="21"/>
              </w:rPr>
              <w:t xml:space="preserve"> Info</w:t>
            </w:r>
          </w:p>
        </w:tc>
        <w:tc>
          <w:tcPr>
            <w:tcW w:w="810" w:type="dxa"/>
          </w:tcPr>
          <w:p w:rsidR="00516DA8" w:rsidRPr="000716B9" w:rsidRDefault="00516DA8" w:rsidP="00A45394">
            <w:pPr>
              <w:autoSpaceDE w:val="0"/>
              <w:autoSpaceDN w:val="0"/>
              <w:adjustRightInd w:val="0"/>
              <w:rPr>
                <w:color w:val="262626" w:themeColor="text1" w:themeTint="D9"/>
                <w:szCs w:val="21"/>
              </w:rPr>
            </w:pPr>
            <w:r w:rsidRPr="00CE225A">
              <w:rPr>
                <w:color w:val="262626" w:themeColor="text1" w:themeTint="D9"/>
                <w:szCs w:val="21"/>
              </w:rPr>
              <w:t>RSI</w:t>
            </w:r>
          </w:p>
        </w:tc>
        <w:tc>
          <w:tcPr>
            <w:tcW w:w="5490" w:type="dxa"/>
          </w:tcPr>
          <w:p w:rsidR="00516DA8" w:rsidRPr="001341A2" w:rsidRDefault="001341A2" w:rsidP="001341A2">
            <w:pPr>
              <w:rPr>
                <w:color w:val="262626" w:themeColor="text1" w:themeTint="D9"/>
                <w:szCs w:val="21"/>
              </w:rPr>
            </w:pPr>
            <w:r w:rsidRPr="001341A2">
              <w:rPr>
                <w:color w:val="262626" w:themeColor="text1" w:themeTint="D9"/>
                <w:szCs w:val="21"/>
              </w:rPr>
              <w:t>Type of service(s) offered by the restaurant.</w:t>
            </w:r>
          </w:p>
        </w:tc>
      </w:tr>
      <w:tr w:rsidR="00516DA8" w:rsidTr="00516DA8">
        <w:tc>
          <w:tcPr>
            <w:tcW w:w="3798" w:type="dxa"/>
          </w:tcPr>
          <w:p w:rsidR="00516DA8" w:rsidRPr="00CE225A" w:rsidRDefault="00516DA8" w:rsidP="00A45394">
            <w:pPr>
              <w:rPr>
                <w:color w:val="262626" w:themeColor="text1" w:themeTint="D9"/>
                <w:szCs w:val="21"/>
              </w:rPr>
            </w:pPr>
            <w:r w:rsidRPr="00CE225A">
              <w:rPr>
                <w:color w:val="262626" w:themeColor="text1" w:themeTint="D9"/>
                <w:szCs w:val="21"/>
              </w:rPr>
              <w:t>Revenue Category Code</w:t>
            </w:r>
          </w:p>
        </w:tc>
        <w:tc>
          <w:tcPr>
            <w:tcW w:w="810" w:type="dxa"/>
          </w:tcPr>
          <w:p w:rsidR="00516DA8" w:rsidRPr="00CE225A" w:rsidRDefault="00516DA8" w:rsidP="00A45394">
            <w:pPr>
              <w:autoSpaceDE w:val="0"/>
              <w:autoSpaceDN w:val="0"/>
              <w:adjustRightInd w:val="0"/>
              <w:rPr>
                <w:color w:val="262626" w:themeColor="text1" w:themeTint="D9"/>
                <w:szCs w:val="21"/>
              </w:rPr>
            </w:pPr>
            <w:r w:rsidRPr="00CE225A">
              <w:rPr>
                <w:color w:val="262626" w:themeColor="text1" w:themeTint="D9"/>
                <w:szCs w:val="21"/>
              </w:rPr>
              <w:t>RCC</w:t>
            </w:r>
          </w:p>
        </w:tc>
        <w:tc>
          <w:tcPr>
            <w:tcW w:w="5490" w:type="dxa"/>
          </w:tcPr>
          <w:p w:rsidR="00516DA8" w:rsidRPr="001341A2" w:rsidRDefault="001341A2" w:rsidP="001341A2">
            <w:pPr>
              <w:rPr>
                <w:color w:val="262626" w:themeColor="text1" w:themeTint="D9"/>
                <w:szCs w:val="21"/>
              </w:rPr>
            </w:pPr>
            <w:r w:rsidRPr="001341A2">
              <w:rPr>
                <w:color w:val="262626" w:themeColor="text1" w:themeTint="D9"/>
                <w:szCs w:val="21"/>
              </w:rPr>
              <w:t>Provides a way to classify guest financial stay data and analyze guest spending for a certain category of revenue.</w:t>
            </w:r>
          </w:p>
        </w:tc>
      </w:tr>
      <w:tr w:rsidR="00516DA8" w:rsidTr="00507E35">
        <w:tc>
          <w:tcPr>
            <w:tcW w:w="3798" w:type="dxa"/>
            <w:shd w:val="clear" w:color="auto" w:fill="auto"/>
          </w:tcPr>
          <w:p w:rsidR="00516DA8" w:rsidRPr="00CE225A" w:rsidRDefault="00516DA8" w:rsidP="00A45394">
            <w:pPr>
              <w:rPr>
                <w:color w:val="262626" w:themeColor="text1" w:themeTint="D9"/>
                <w:szCs w:val="21"/>
              </w:rPr>
            </w:pPr>
            <w:r w:rsidRPr="00CE225A">
              <w:rPr>
                <w:color w:val="262626" w:themeColor="text1" w:themeTint="D9"/>
                <w:szCs w:val="21"/>
              </w:rPr>
              <w:t>Room Amenity Type</w:t>
            </w:r>
          </w:p>
        </w:tc>
        <w:tc>
          <w:tcPr>
            <w:tcW w:w="810" w:type="dxa"/>
          </w:tcPr>
          <w:p w:rsidR="00516DA8" w:rsidRPr="00CE225A" w:rsidRDefault="00516DA8" w:rsidP="00A45394">
            <w:pPr>
              <w:autoSpaceDE w:val="0"/>
              <w:autoSpaceDN w:val="0"/>
              <w:adjustRightInd w:val="0"/>
              <w:rPr>
                <w:color w:val="262626" w:themeColor="text1" w:themeTint="D9"/>
                <w:szCs w:val="21"/>
              </w:rPr>
            </w:pPr>
            <w:r w:rsidRPr="00CE225A">
              <w:rPr>
                <w:color w:val="262626" w:themeColor="text1" w:themeTint="D9"/>
                <w:szCs w:val="21"/>
              </w:rPr>
              <w:t>RMA</w:t>
            </w:r>
          </w:p>
        </w:tc>
        <w:tc>
          <w:tcPr>
            <w:tcW w:w="5490" w:type="dxa"/>
          </w:tcPr>
          <w:p w:rsidR="009D7D6E" w:rsidRPr="001341A2" w:rsidRDefault="00FC1CA1" w:rsidP="009D7D6E">
            <w:pPr>
              <w:rPr>
                <w:color w:val="262626" w:themeColor="text1" w:themeTint="D9"/>
                <w:szCs w:val="21"/>
              </w:rPr>
            </w:pPr>
            <w:r>
              <w:rPr>
                <w:color w:val="262626" w:themeColor="text1" w:themeTint="D9"/>
                <w:szCs w:val="21"/>
              </w:rPr>
              <w:t>Specifies f</w:t>
            </w:r>
            <w:r w:rsidR="001341A2" w:rsidRPr="001341A2">
              <w:rPr>
                <w:color w:val="262626" w:themeColor="text1" w:themeTint="D9"/>
                <w:szCs w:val="21"/>
              </w:rPr>
              <w:t>eatures and services available in guest accommodations.</w:t>
            </w:r>
          </w:p>
        </w:tc>
      </w:tr>
      <w:tr w:rsidR="00516DA8" w:rsidTr="00516DA8">
        <w:tc>
          <w:tcPr>
            <w:tcW w:w="3798" w:type="dxa"/>
          </w:tcPr>
          <w:p w:rsidR="00516DA8" w:rsidRPr="00CE225A" w:rsidRDefault="00516DA8" w:rsidP="00A45394">
            <w:pPr>
              <w:rPr>
                <w:color w:val="262626" w:themeColor="text1" w:themeTint="D9"/>
                <w:szCs w:val="21"/>
              </w:rPr>
            </w:pPr>
            <w:r w:rsidRPr="00CE225A">
              <w:rPr>
                <w:color w:val="262626" w:themeColor="text1" w:themeTint="D9"/>
                <w:szCs w:val="21"/>
              </w:rPr>
              <w:t>Room Location Type</w:t>
            </w:r>
          </w:p>
        </w:tc>
        <w:tc>
          <w:tcPr>
            <w:tcW w:w="810" w:type="dxa"/>
          </w:tcPr>
          <w:p w:rsidR="00516DA8" w:rsidRPr="00CE225A" w:rsidRDefault="00516DA8" w:rsidP="00A45394">
            <w:pPr>
              <w:autoSpaceDE w:val="0"/>
              <w:autoSpaceDN w:val="0"/>
              <w:adjustRightInd w:val="0"/>
              <w:rPr>
                <w:color w:val="262626" w:themeColor="text1" w:themeTint="D9"/>
                <w:szCs w:val="21"/>
              </w:rPr>
            </w:pPr>
            <w:r w:rsidRPr="00CE225A">
              <w:rPr>
                <w:color w:val="262626" w:themeColor="text1" w:themeTint="D9"/>
                <w:szCs w:val="21"/>
              </w:rPr>
              <w:t>RLT</w:t>
            </w:r>
          </w:p>
        </w:tc>
        <w:tc>
          <w:tcPr>
            <w:tcW w:w="5490" w:type="dxa"/>
          </w:tcPr>
          <w:p w:rsidR="00516DA8" w:rsidRPr="001341A2" w:rsidRDefault="001341A2" w:rsidP="001341A2">
            <w:pPr>
              <w:rPr>
                <w:color w:val="262626" w:themeColor="text1" w:themeTint="D9"/>
                <w:szCs w:val="21"/>
              </w:rPr>
            </w:pPr>
            <w:r w:rsidRPr="001341A2">
              <w:rPr>
                <w:color w:val="262626" w:themeColor="text1" w:themeTint="D9"/>
                <w:szCs w:val="21"/>
              </w:rPr>
              <w:t>Identifies the room location.</w:t>
            </w:r>
          </w:p>
        </w:tc>
      </w:tr>
      <w:tr w:rsidR="00516DA8" w:rsidTr="00516DA8">
        <w:tc>
          <w:tcPr>
            <w:tcW w:w="3798" w:type="dxa"/>
          </w:tcPr>
          <w:p w:rsidR="00516DA8" w:rsidRPr="00CE225A" w:rsidRDefault="00516DA8" w:rsidP="00A45394">
            <w:pPr>
              <w:rPr>
                <w:color w:val="262626" w:themeColor="text1" w:themeTint="D9"/>
                <w:szCs w:val="21"/>
              </w:rPr>
            </w:pPr>
            <w:r w:rsidRPr="00CE225A">
              <w:rPr>
                <w:color w:val="262626" w:themeColor="text1" w:themeTint="D9"/>
                <w:szCs w:val="21"/>
              </w:rPr>
              <w:t>Room View Type</w:t>
            </w:r>
          </w:p>
        </w:tc>
        <w:tc>
          <w:tcPr>
            <w:tcW w:w="810" w:type="dxa"/>
          </w:tcPr>
          <w:p w:rsidR="00516DA8" w:rsidRPr="00CE225A" w:rsidRDefault="00516DA8" w:rsidP="00A45394">
            <w:pPr>
              <w:autoSpaceDE w:val="0"/>
              <w:autoSpaceDN w:val="0"/>
              <w:adjustRightInd w:val="0"/>
              <w:rPr>
                <w:color w:val="262626" w:themeColor="text1" w:themeTint="D9"/>
                <w:szCs w:val="21"/>
              </w:rPr>
            </w:pPr>
            <w:r w:rsidRPr="00CE225A">
              <w:rPr>
                <w:color w:val="262626" w:themeColor="text1" w:themeTint="D9"/>
                <w:szCs w:val="21"/>
              </w:rPr>
              <w:t>RVT</w:t>
            </w:r>
          </w:p>
        </w:tc>
        <w:tc>
          <w:tcPr>
            <w:tcW w:w="5490" w:type="dxa"/>
          </w:tcPr>
          <w:p w:rsidR="00516DA8" w:rsidRPr="00CE225A" w:rsidRDefault="001341A2" w:rsidP="00A45394">
            <w:pPr>
              <w:autoSpaceDE w:val="0"/>
              <w:autoSpaceDN w:val="0"/>
              <w:adjustRightInd w:val="0"/>
              <w:rPr>
                <w:color w:val="262626" w:themeColor="text1" w:themeTint="D9"/>
                <w:szCs w:val="21"/>
              </w:rPr>
            </w:pPr>
            <w:r w:rsidRPr="001341A2">
              <w:rPr>
                <w:color w:val="262626" w:themeColor="text1" w:themeTint="D9"/>
                <w:szCs w:val="21"/>
              </w:rPr>
              <w:t>Describes the scenery from the window of hotel guest room. </w:t>
            </w:r>
          </w:p>
        </w:tc>
      </w:tr>
      <w:tr w:rsidR="00516DA8" w:rsidTr="00516DA8">
        <w:tc>
          <w:tcPr>
            <w:tcW w:w="3798" w:type="dxa"/>
          </w:tcPr>
          <w:p w:rsidR="00516DA8" w:rsidRPr="00CE225A" w:rsidRDefault="00516DA8" w:rsidP="00A45394">
            <w:pPr>
              <w:rPr>
                <w:color w:val="262626" w:themeColor="text1" w:themeTint="D9"/>
                <w:szCs w:val="21"/>
              </w:rPr>
            </w:pPr>
            <w:r w:rsidRPr="00CE225A">
              <w:rPr>
                <w:color w:val="262626" w:themeColor="text1" w:themeTint="D9"/>
                <w:szCs w:val="21"/>
              </w:rPr>
              <w:t>Security Feature Code</w:t>
            </w:r>
          </w:p>
        </w:tc>
        <w:tc>
          <w:tcPr>
            <w:tcW w:w="810" w:type="dxa"/>
          </w:tcPr>
          <w:p w:rsidR="00516DA8" w:rsidRPr="00CE225A" w:rsidRDefault="00516DA8" w:rsidP="00A45394">
            <w:pPr>
              <w:autoSpaceDE w:val="0"/>
              <w:autoSpaceDN w:val="0"/>
              <w:adjustRightInd w:val="0"/>
              <w:rPr>
                <w:color w:val="262626" w:themeColor="text1" w:themeTint="D9"/>
                <w:szCs w:val="21"/>
              </w:rPr>
            </w:pPr>
            <w:r w:rsidRPr="00CE225A">
              <w:rPr>
                <w:color w:val="262626" w:themeColor="text1" w:themeTint="D9"/>
                <w:szCs w:val="21"/>
              </w:rPr>
              <w:t>SEC</w:t>
            </w:r>
          </w:p>
        </w:tc>
        <w:tc>
          <w:tcPr>
            <w:tcW w:w="5490" w:type="dxa"/>
          </w:tcPr>
          <w:p w:rsidR="00516DA8" w:rsidRPr="002739C0" w:rsidRDefault="001341A2" w:rsidP="001341A2">
            <w:pPr>
              <w:rPr>
                <w:color w:val="262626" w:themeColor="text1" w:themeTint="D9"/>
                <w:szCs w:val="21"/>
              </w:rPr>
            </w:pPr>
            <w:r w:rsidRPr="002739C0">
              <w:rPr>
                <w:color w:val="262626" w:themeColor="text1" w:themeTint="D9"/>
                <w:szCs w:val="21"/>
              </w:rPr>
              <w:t xml:space="preserve">Identifies security features of the services, meeting rooms, guest rooms, and restaurants of a property. </w:t>
            </w:r>
          </w:p>
        </w:tc>
      </w:tr>
      <w:tr w:rsidR="00516DA8" w:rsidTr="00516DA8">
        <w:tc>
          <w:tcPr>
            <w:tcW w:w="3798" w:type="dxa"/>
          </w:tcPr>
          <w:p w:rsidR="00516DA8" w:rsidRPr="00CE225A" w:rsidRDefault="00516DA8" w:rsidP="00A45394">
            <w:pPr>
              <w:rPr>
                <w:color w:val="262626" w:themeColor="text1" w:themeTint="D9"/>
                <w:szCs w:val="21"/>
              </w:rPr>
            </w:pPr>
            <w:r w:rsidRPr="00CE225A">
              <w:rPr>
                <w:color w:val="262626" w:themeColor="text1" w:themeTint="D9"/>
                <w:szCs w:val="21"/>
              </w:rPr>
              <w:t>Segment Category Code</w:t>
            </w:r>
          </w:p>
        </w:tc>
        <w:tc>
          <w:tcPr>
            <w:tcW w:w="810" w:type="dxa"/>
          </w:tcPr>
          <w:p w:rsidR="00516DA8" w:rsidRPr="00CE225A" w:rsidRDefault="00516DA8" w:rsidP="00A45394">
            <w:pPr>
              <w:autoSpaceDE w:val="0"/>
              <w:autoSpaceDN w:val="0"/>
              <w:adjustRightInd w:val="0"/>
              <w:rPr>
                <w:color w:val="262626" w:themeColor="text1" w:themeTint="D9"/>
                <w:szCs w:val="21"/>
              </w:rPr>
            </w:pPr>
            <w:r w:rsidRPr="00CE225A">
              <w:rPr>
                <w:color w:val="262626" w:themeColor="text1" w:themeTint="D9"/>
                <w:szCs w:val="21"/>
              </w:rPr>
              <w:t>SEG</w:t>
            </w:r>
          </w:p>
        </w:tc>
        <w:tc>
          <w:tcPr>
            <w:tcW w:w="5490" w:type="dxa"/>
          </w:tcPr>
          <w:p w:rsidR="00516DA8" w:rsidRPr="001341A2" w:rsidRDefault="001341A2" w:rsidP="001341A2">
            <w:pPr>
              <w:rPr>
                <w:color w:val="262626" w:themeColor="text1" w:themeTint="D9"/>
                <w:szCs w:val="21"/>
              </w:rPr>
            </w:pPr>
            <w:r w:rsidRPr="001341A2">
              <w:rPr>
                <w:color w:val="262626" w:themeColor="text1" w:themeTint="D9"/>
                <w:szCs w:val="21"/>
              </w:rPr>
              <w:t>Identifies the market tier of a property or room.</w:t>
            </w:r>
          </w:p>
        </w:tc>
      </w:tr>
      <w:tr w:rsidR="00516DA8" w:rsidTr="00467381">
        <w:tc>
          <w:tcPr>
            <w:tcW w:w="3798" w:type="dxa"/>
            <w:shd w:val="clear" w:color="auto" w:fill="auto"/>
          </w:tcPr>
          <w:p w:rsidR="00516DA8" w:rsidRPr="00CE225A" w:rsidRDefault="00516DA8" w:rsidP="00A45394">
            <w:pPr>
              <w:rPr>
                <w:color w:val="262626" w:themeColor="text1" w:themeTint="D9"/>
                <w:szCs w:val="21"/>
              </w:rPr>
            </w:pPr>
            <w:r w:rsidRPr="00CE225A">
              <w:rPr>
                <w:color w:val="262626" w:themeColor="text1" w:themeTint="D9"/>
                <w:szCs w:val="21"/>
              </w:rPr>
              <w:t>Stat Category Code</w:t>
            </w:r>
          </w:p>
        </w:tc>
        <w:tc>
          <w:tcPr>
            <w:tcW w:w="810" w:type="dxa"/>
          </w:tcPr>
          <w:p w:rsidR="00516DA8" w:rsidRPr="00CE225A" w:rsidRDefault="00516DA8" w:rsidP="00A45394">
            <w:pPr>
              <w:autoSpaceDE w:val="0"/>
              <w:autoSpaceDN w:val="0"/>
              <w:adjustRightInd w:val="0"/>
              <w:rPr>
                <w:color w:val="262626" w:themeColor="text1" w:themeTint="D9"/>
                <w:szCs w:val="21"/>
              </w:rPr>
            </w:pPr>
            <w:r w:rsidRPr="00CE225A">
              <w:rPr>
                <w:color w:val="262626" w:themeColor="text1" w:themeTint="D9"/>
                <w:szCs w:val="21"/>
              </w:rPr>
              <w:t>SCC</w:t>
            </w:r>
          </w:p>
        </w:tc>
        <w:tc>
          <w:tcPr>
            <w:tcW w:w="5490" w:type="dxa"/>
          </w:tcPr>
          <w:p w:rsidR="00516DA8" w:rsidRPr="00CE225A" w:rsidRDefault="002739C0" w:rsidP="002739C0">
            <w:pPr>
              <w:rPr>
                <w:color w:val="262626" w:themeColor="text1" w:themeTint="D9"/>
                <w:szCs w:val="21"/>
              </w:rPr>
            </w:pPr>
            <w:r w:rsidRPr="002739C0">
              <w:rPr>
                <w:color w:val="262626" w:themeColor="text1" w:themeTint="D9"/>
                <w:szCs w:val="21"/>
              </w:rPr>
              <w:t>Specifies the type of statistical information.</w:t>
            </w:r>
          </w:p>
        </w:tc>
      </w:tr>
      <w:tr w:rsidR="00516DA8" w:rsidTr="00516DA8">
        <w:tc>
          <w:tcPr>
            <w:tcW w:w="3798" w:type="dxa"/>
          </w:tcPr>
          <w:p w:rsidR="00516DA8" w:rsidRPr="00CE225A" w:rsidRDefault="00516DA8" w:rsidP="00A45394">
            <w:pPr>
              <w:rPr>
                <w:color w:val="262626" w:themeColor="text1" w:themeTint="D9"/>
                <w:szCs w:val="21"/>
              </w:rPr>
            </w:pPr>
            <w:r w:rsidRPr="00CE225A">
              <w:rPr>
                <w:color w:val="262626" w:themeColor="text1" w:themeTint="D9"/>
                <w:szCs w:val="21"/>
              </w:rPr>
              <w:t>Travel Purpose</w:t>
            </w:r>
          </w:p>
        </w:tc>
        <w:tc>
          <w:tcPr>
            <w:tcW w:w="810" w:type="dxa"/>
          </w:tcPr>
          <w:p w:rsidR="00516DA8" w:rsidRPr="00CE225A" w:rsidRDefault="00516DA8" w:rsidP="00A45394">
            <w:pPr>
              <w:autoSpaceDE w:val="0"/>
              <w:autoSpaceDN w:val="0"/>
              <w:adjustRightInd w:val="0"/>
              <w:rPr>
                <w:color w:val="262626" w:themeColor="text1" w:themeTint="D9"/>
                <w:szCs w:val="21"/>
              </w:rPr>
            </w:pPr>
            <w:r w:rsidRPr="00CE225A">
              <w:rPr>
                <w:color w:val="262626" w:themeColor="text1" w:themeTint="D9"/>
                <w:szCs w:val="21"/>
              </w:rPr>
              <w:t>TVP</w:t>
            </w:r>
          </w:p>
        </w:tc>
        <w:tc>
          <w:tcPr>
            <w:tcW w:w="5490" w:type="dxa"/>
          </w:tcPr>
          <w:p w:rsidR="00516DA8" w:rsidRPr="001341A2" w:rsidRDefault="001341A2" w:rsidP="001341A2">
            <w:pPr>
              <w:rPr>
                <w:color w:val="262626" w:themeColor="text1" w:themeTint="D9"/>
                <w:szCs w:val="21"/>
              </w:rPr>
            </w:pPr>
            <w:r w:rsidRPr="001341A2">
              <w:rPr>
                <w:color w:val="262626" w:themeColor="text1" w:themeTint="D9"/>
                <w:szCs w:val="21"/>
              </w:rPr>
              <w:t>Specifies the reason the customer is traveling</w:t>
            </w:r>
          </w:p>
        </w:tc>
      </w:tr>
      <w:tr w:rsidR="00516DA8" w:rsidTr="00516DA8">
        <w:tc>
          <w:tcPr>
            <w:tcW w:w="3798" w:type="dxa"/>
          </w:tcPr>
          <w:p w:rsidR="00516DA8" w:rsidRPr="00CE225A" w:rsidRDefault="00516DA8" w:rsidP="00A45394">
            <w:pPr>
              <w:rPr>
                <w:color w:val="262626" w:themeColor="text1" w:themeTint="D9"/>
                <w:szCs w:val="21"/>
              </w:rPr>
            </w:pPr>
            <w:r w:rsidRPr="00CE225A">
              <w:rPr>
                <w:color w:val="262626" w:themeColor="text1" w:themeTint="D9"/>
                <w:szCs w:val="21"/>
              </w:rPr>
              <w:t>Unique Id Type</w:t>
            </w:r>
          </w:p>
        </w:tc>
        <w:tc>
          <w:tcPr>
            <w:tcW w:w="810" w:type="dxa"/>
          </w:tcPr>
          <w:p w:rsidR="00516DA8" w:rsidRPr="00CE225A" w:rsidRDefault="00516DA8" w:rsidP="00A45394">
            <w:pPr>
              <w:autoSpaceDE w:val="0"/>
              <w:autoSpaceDN w:val="0"/>
              <w:adjustRightInd w:val="0"/>
              <w:rPr>
                <w:color w:val="262626" w:themeColor="text1" w:themeTint="D9"/>
                <w:szCs w:val="21"/>
              </w:rPr>
            </w:pPr>
            <w:r w:rsidRPr="00CE225A">
              <w:rPr>
                <w:color w:val="262626" w:themeColor="text1" w:themeTint="D9"/>
                <w:szCs w:val="21"/>
              </w:rPr>
              <w:t>UIT</w:t>
            </w:r>
          </w:p>
        </w:tc>
        <w:tc>
          <w:tcPr>
            <w:tcW w:w="5490" w:type="dxa"/>
          </w:tcPr>
          <w:p w:rsidR="00516DA8" w:rsidRPr="001341A2" w:rsidRDefault="001341A2" w:rsidP="001341A2">
            <w:pPr>
              <w:rPr>
                <w:color w:val="262626" w:themeColor="text1" w:themeTint="D9"/>
                <w:szCs w:val="21"/>
              </w:rPr>
            </w:pPr>
            <w:r w:rsidRPr="001341A2">
              <w:rPr>
                <w:color w:val="262626" w:themeColor="text1" w:themeTint="D9"/>
                <w:szCs w:val="21"/>
              </w:rPr>
              <w:t>Specifies the type of entity that a code or reference uniquely identifies.</w:t>
            </w:r>
          </w:p>
        </w:tc>
      </w:tr>
      <w:tr w:rsidR="00516DA8" w:rsidTr="00516DA8">
        <w:tc>
          <w:tcPr>
            <w:tcW w:w="3798" w:type="dxa"/>
          </w:tcPr>
          <w:p w:rsidR="00516DA8" w:rsidRPr="00CE225A" w:rsidRDefault="00516DA8" w:rsidP="00A45394">
            <w:pPr>
              <w:rPr>
                <w:color w:val="262626" w:themeColor="text1" w:themeTint="D9"/>
                <w:szCs w:val="21"/>
              </w:rPr>
            </w:pPr>
            <w:r w:rsidRPr="00CE225A">
              <w:rPr>
                <w:color w:val="262626" w:themeColor="text1" w:themeTint="D9"/>
                <w:szCs w:val="21"/>
              </w:rPr>
              <w:t>Unit of Measure Code</w:t>
            </w:r>
          </w:p>
        </w:tc>
        <w:tc>
          <w:tcPr>
            <w:tcW w:w="810" w:type="dxa"/>
          </w:tcPr>
          <w:p w:rsidR="00516DA8" w:rsidRPr="00CE225A" w:rsidRDefault="00516DA8" w:rsidP="00A45394">
            <w:pPr>
              <w:autoSpaceDE w:val="0"/>
              <w:autoSpaceDN w:val="0"/>
              <w:adjustRightInd w:val="0"/>
              <w:rPr>
                <w:color w:val="262626" w:themeColor="text1" w:themeTint="D9"/>
                <w:szCs w:val="21"/>
              </w:rPr>
            </w:pPr>
            <w:r w:rsidRPr="00CE225A">
              <w:rPr>
                <w:color w:val="262626" w:themeColor="text1" w:themeTint="D9"/>
                <w:szCs w:val="21"/>
              </w:rPr>
              <w:t>UOM</w:t>
            </w:r>
          </w:p>
        </w:tc>
        <w:tc>
          <w:tcPr>
            <w:tcW w:w="5490" w:type="dxa"/>
          </w:tcPr>
          <w:p w:rsidR="00516DA8" w:rsidRPr="001341A2" w:rsidRDefault="001341A2" w:rsidP="001341A2">
            <w:pPr>
              <w:rPr>
                <w:color w:val="262626" w:themeColor="text1" w:themeTint="D9"/>
                <w:szCs w:val="21"/>
              </w:rPr>
            </w:pPr>
            <w:r w:rsidRPr="001341A2">
              <w:rPr>
                <w:color w:val="262626" w:themeColor="text1" w:themeTint="D9"/>
                <w:szCs w:val="21"/>
              </w:rPr>
              <w:t>Specifies the unit of measure which is used in various ways depending where it is used.</w:t>
            </w:r>
          </w:p>
        </w:tc>
      </w:tr>
    </w:tbl>
    <w:p w:rsidR="00516DA8" w:rsidRPr="006E7493" w:rsidRDefault="00516DA8" w:rsidP="00516DA8"/>
    <w:p w:rsidR="00516DA8" w:rsidRPr="00516DA8" w:rsidRDefault="00516DA8" w:rsidP="003D70A9">
      <w:pPr>
        <w:rPr>
          <w:rFonts w:ascii="Adobe Gothic Std B" w:eastAsia="Adobe Gothic Std B" w:hAnsi="Adobe Gothic Std B" w:cstheme="majorBidi"/>
          <w:b/>
          <w:bCs/>
          <w:color w:val="404040" w:themeColor="text1" w:themeTint="BF"/>
          <w:sz w:val="44"/>
          <w:szCs w:val="28"/>
        </w:rPr>
      </w:pPr>
    </w:p>
    <w:sectPr w:rsidR="00516DA8" w:rsidRPr="00516DA8" w:rsidSect="00DE60E2">
      <w:footerReference w:type="default" r:id="rId16"/>
      <w:pgSz w:w="12240" w:h="15840" w:code="1"/>
      <w:pgMar w:top="936" w:right="1080" w:bottom="936"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2E2C" w:rsidRDefault="00A52E2C" w:rsidP="00FF5D24">
      <w:pPr>
        <w:spacing w:line="240" w:lineRule="auto"/>
      </w:pPr>
      <w:r>
        <w:separator/>
      </w:r>
    </w:p>
  </w:endnote>
  <w:endnote w:type="continuationSeparator" w:id="0">
    <w:p w:rsidR="00A52E2C" w:rsidRDefault="00A52E2C" w:rsidP="00FF5D2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dobe Gothic Std B">
    <w:altName w:val="Arial Unicode MS"/>
    <w:panose1 w:val="00000000000000000000"/>
    <w:charset w:val="80"/>
    <w:family w:val="swiss"/>
    <w:notTrueType/>
    <w:pitch w:val="variable"/>
    <w:sig w:usb0="00000000" w:usb1="29D72C10" w:usb2="00000010" w:usb3="00000000" w:csb0="002A0005"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ranklin Gothic Demi">
    <w:altName w:val="Franklin Gothic Medium"/>
    <w:charset w:val="00"/>
    <w:family w:val="swiss"/>
    <w:pitch w:val="variable"/>
    <w:sig w:usb0="00000001"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7BAB" w:rsidRDefault="00737BAB" w:rsidP="00DE60E2">
    <w:pPr>
      <w:rPr>
        <w:sz w:val="18"/>
        <w:szCs w:val="18"/>
      </w:rPr>
    </w:pPr>
  </w:p>
  <w:p w:rsidR="00737BAB" w:rsidRDefault="00737BAB" w:rsidP="00DE60E2">
    <w:pPr>
      <w:rPr>
        <w:sz w:val="18"/>
        <w:szCs w:val="18"/>
      </w:rPr>
    </w:pPr>
    <w:r>
      <w:rPr>
        <w:noProof/>
        <w:sz w:val="18"/>
        <w:szCs w:val="18"/>
      </w:rPr>
      <mc:AlternateContent>
        <mc:Choice Requires="wps">
          <w:drawing>
            <wp:anchor distT="4294967295" distB="4294967295" distL="114300" distR="114300" simplePos="0" relativeHeight="251660288" behindDoc="0" locked="0" layoutInCell="1" allowOverlap="1">
              <wp:simplePos x="0" y="0"/>
              <wp:positionH relativeFrom="column">
                <wp:posOffset>5715</wp:posOffset>
              </wp:positionH>
              <wp:positionV relativeFrom="paragraph">
                <wp:posOffset>90169</wp:posOffset>
              </wp:positionV>
              <wp:extent cx="2162810" cy="0"/>
              <wp:effectExtent l="0" t="0" r="2794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62810" cy="0"/>
                      </a:xfrm>
                      <a:prstGeom prst="line">
                        <a:avLst/>
                      </a:prstGeom>
                      <a:ln>
                        <a:solidFill>
                          <a:srgbClr val="404040"/>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7.1pt" to="170.7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" strokecolor="#404040">
              <o:lock v:ext="edit" shapetype="f"/>
            </v:line>
          </w:pict>
        </mc:Fallback>
      </mc:AlternateContent>
    </w:r>
  </w:p>
  <w:p w:rsidR="00737BAB" w:rsidRPr="00DE60E2" w:rsidRDefault="00737BAB" w:rsidP="00DE60E2">
    <w:pPr>
      <w:rPr>
        <w:sz w:val="16"/>
        <w:szCs w:val="16"/>
      </w:rPr>
    </w:pPr>
    <w:r>
      <w:rPr>
        <w:sz w:val="18"/>
        <w:szCs w:val="18"/>
      </w:rPr>
      <w:t>© 2014</w:t>
    </w:r>
    <w:r w:rsidRPr="00DE60E2">
      <w:rPr>
        <w:sz w:val="18"/>
        <w:szCs w:val="18"/>
      </w:rPr>
      <w:t xml:space="preserve"> OpenTravel Alliance</w:t>
    </w:r>
    <w:r>
      <w:rPr>
        <w:noProof/>
        <w:color w:val="1F497D" w:themeColor="text2"/>
        <w:sz w:val="26"/>
        <w:szCs w:val="26"/>
      </w:rPr>
      <mc:AlternateContent>
        <mc:Choice Requires="wps">
          <w:drawing>
            <wp:anchor distT="0" distB="0" distL="114300" distR="114300" simplePos="0" relativeHeight="251659264" behindDoc="0" locked="0" layoutInCell="1" allowOverlap="1">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6715" cy="28829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6715" cy="2882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7BAB" w:rsidRPr="00DE60E2" w:rsidRDefault="00737BAB">
                          <w:pPr>
                            <w:jc w:val="center"/>
                            <w:rPr>
                              <w:b/>
                              <w:color w:val="0F243E" w:themeColor="text2" w:themeShade="80"/>
                              <w:sz w:val="22"/>
                            </w:rPr>
                          </w:pPr>
                          <w:r w:rsidRPr="00DE60E2">
                            <w:rPr>
                              <w:b/>
                              <w:color w:val="0F243E" w:themeColor="text2" w:themeShade="80"/>
                              <w:sz w:val="22"/>
                            </w:rPr>
                            <w:fldChar w:fldCharType="begin"/>
                          </w:r>
                          <w:r w:rsidRPr="00DE60E2">
                            <w:rPr>
                              <w:b/>
                              <w:color w:val="0F243E" w:themeColor="text2" w:themeShade="80"/>
                              <w:sz w:val="22"/>
                            </w:rPr>
                            <w:instrText xml:space="preserve"> PAGE  \* Arabic  \* MERGEFORMAT </w:instrText>
                          </w:r>
                          <w:r w:rsidRPr="00DE60E2">
                            <w:rPr>
                              <w:b/>
                              <w:color w:val="0F243E" w:themeColor="text2" w:themeShade="80"/>
                              <w:sz w:val="22"/>
                            </w:rPr>
                            <w:fldChar w:fldCharType="separate"/>
                          </w:r>
                          <w:r w:rsidR="002B2948">
                            <w:rPr>
                              <w:b/>
                              <w:noProof/>
                              <w:color w:val="0F243E" w:themeColor="text2" w:themeShade="80"/>
                              <w:sz w:val="22"/>
                            </w:rPr>
                            <w:t>2</w:t>
                          </w:r>
                          <w:r w:rsidRPr="00DE60E2">
                            <w:rPr>
                              <w:b/>
                              <w:color w:val="0F243E" w:themeColor="text2" w:themeShade="80"/>
                              <w:sz w:val="22"/>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45pt;height:22.7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" fillcolor="white [3201]" stroked="f" strokeweight=".5pt">
              <v:path arrowok="t"/>
              <v:textbox style="mso-fit-shape-to-text:t" inset="0,,0">
                <w:txbxContent>
                  <w:p w:rsidR="00737BAB" w:rsidRPr="00DE60E2" w:rsidRDefault="00737BAB">
                    <w:pPr>
                      <w:jc w:val="center"/>
                      <w:rPr>
                        <w:b/>
                        <w:color w:val="0F243E" w:themeColor="text2" w:themeShade="80"/>
                        <w:sz w:val="22"/>
                      </w:rPr>
                    </w:pPr>
                    <w:r w:rsidRPr="00DE60E2">
                      <w:rPr>
                        <w:b/>
                        <w:color w:val="0F243E" w:themeColor="text2" w:themeShade="80"/>
                        <w:sz w:val="22"/>
                      </w:rPr>
                      <w:fldChar w:fldCharType="begin"/>
                    </w:r>
                    <w:r w:rsidRPr="00DE60E2">
                      <w:rPr>
                        <w:b/>
                        <w:color w:val="0F243E" w:themeColor="text2" w:themeShade="80"/>
                        <w:sz w:val="22"/>
                      </w:rPr>
                      <w:instrText xml:space="preserve"> PAGE  \* Arabic  \* MERGEFORMAT </w:instrText>
                    </w:r>
                    <w:r w:rsidRPr="00DE60E2">
                      <w:rPr>
                        <w:b/>
                        <w:color w:val="0F243E" w:themeColor="text2" w:themeShade="80"/>
                        <w:sz w:val="22"/>
                      </w:rPr>
                      <w:fldChar w:fldCharType="separate"/>
                    </w:r>
                    <w:r w:rsidR="002B2948">
                      <w:rPr>
                        <w:b/>
                        <w:noProof/>
                        <w:color w:val="0F243E" w:themeColor="text2" w:themeShade="80"/>
                        <w:sz w:val="22"/>
                      </w:rPr>
                      <w:t>2</w:t>
                    </w:r>
                    <w:r w:rsidRPr="00DE60E2">
                      <w:rPr>
                        <w:b/>
                        <w:color w:val="0F243E" w:themeColor="text2" w:themeShade="80"/>
                        <w:sz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2E2C" w:rsidRDefault="00A52E2C" w:rsidP="00FF5D24">
      <w:pPr>
        <w:spacing w:line="240" w:lineRule="auto"/>
      </w:pPr>
      <w:r>
        <w:separator/>
      </w:r>
    </w:p>
  </w:footnote>
  <w:footnote w:type="continuationSeparator" w:id="0">
    <w:p w:rsidR="00A52E2C" w:rsidRDefault="00A52E2C" w:rsidP="00FF5D2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585D"/>
    <w:multiLevelType w:val="multilevel"/>
    <w:tmpl w:val="180871BA"/>
    <w:lvl w:ilvl="0">
      <w:start w:val="1"/>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nsid w:val="0695272B"/>
    <w:multiLevelType w:val="hybridMultilevel"/>
    <w:tmpl w:val="0E52D106"/>
    <w:lvl w:ilvl="0" w:tplc="406CC3FC">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F275D"/>
    <w:multiLevelType w:val="hybridMultilevel"/>
    <w:tmpl w:val="BC4A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67692"/>
    <w:multiLevelType w:val="multilevel"/>
    <w:tmpl w:val="43C438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C7D5BD0"/>
    <w:multiLevelType w:val="hybridMultilevel"/>
    <w:tmpl w:val="0468772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AD7E81"/>
    <w:multiLevelType w:val="hybridMultilevel"/>
    <w:tmpl w:val="88CA3F2E"/>
    <w:lvl w:ilvl="0" w:tplc="0409000F">
      <w:start w:val="1"/>
      <w:numFmt w:val="decimal"/>
      <w:lvlText w:val="%1."/>
      <w:lvlJc w:val="left"/>
      <w:pPr>
        <w:ind w:left="720" w:hanging="360"/>
      </w:pPr>
    </w:lvl>
    <w:lvl w:ilvl="1" w:tplc="C4F6B75C">
      <w:start w:val="1"/>
      <w:numFmt w:val="decimal"/>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D196D"/>
    <w:multiLevelType w:val="hybridMultilevel"/>
    <w:tmpl w:val="626E7A5C"/>
    <w:lvl w:ilvl="0" w:tplc="C4F6B75C">
      <w:start w:val="1"/>
      <w:numFmt w:val="decimal"/>
      <w:lvlText w:val="%1."/>
      <w:lvlJc w:val="left"/>
      <w:pPr>
        <w:ind w:left="3060" w:hanging="360"/>
      </w:pPr>
      <w:rPr>
        <w:rFonts w:hint="default"/>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7">
    <w:nsid w:val="10193BF0"/>
    <w:multiLevelType w:val="multilevel"/>
    <w:tmpl w:val="30069F9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31C45DE"/>
    <w:multiLevelType w:val="hybridMultilevel"/>
    <w:tmpl w:val="9536CA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36185"/>
    <w:multiLevelType w:val="hybridMultilevel"/>
    <w:tmpl w:val="F20A1074"/>
    <w:lvl w:ilvl="0" w:tplc="C4F6B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F943CC"/>
    <w:multiLevelType w:val="multilevel"/>
    <w:tmpl w:val="3776F2DE"/>
    <w:lvl w:ilvl="0">
      <w:start w:val="1"/>
      <w:numFmt w:val="decimal"/>
      <w:lvlText w:val="%1"/>
      <w:lvlJc w:val="left"/>
      <w:pPr>
        <w:ind w:left="360"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1A4036C7"/>
    <w:multiLevelType w:val="multilevel"/>
    <w:tmpl w:val="47A4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DC7A3E"/>
    <w:multiLevelType w:val="multilevel"/>
    <w:tmpl w:val="CEC05670"/>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5990C5F"/>
    <w:multiLevelType w:val="hybridMultilevel"/>
    <w:tmpl w:val="0ABE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64D69"/>
    <w:multiLevelType w:val="hybridMultilevel"/>
    <w:tmpl w:val="D108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14EF4"/>
    <w:multiLevelType w:val="hybridMultilevel"/>
    <w:tmpl w:val="64EE7E9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0824B8"/>
    <w:multiLevelType w:val="hybridMultilevel"/>
    <w:tmpl w:val="1DE42ECC"/>
    <w:lvl w:ilvl="0" w:tplc="04090001">
      <w:start w:val="1"/>
      <w:numFmt w:val="bullet"/>
      <w:lvlText w:val=""/>
      <w:lvlJc w:val="left"/>
      <w:pPr>
        <w:ind w:left="720" w:hanging="360"/>
      </w:pPr>
      <w:rPr>
        <w:rFonts w:ascii="Symbol" w:hAnsi="Symbol" w:hint="default"/>
      </w:rPr>
    </w:lvl>
    <w:lvl w:ilvl="1" w:tplc="C4F6B75C">
      <w:start w:val="1"/>
      <w:numFmt w:val="decimal"/>
      <w:lvlText w:val="%2."/>
      <w:lvlJc w:val="left"/>
      <w:pPr>
        <w:ind w:left="1440" w:hanging="360"/>
      </w:pPr>
      <w:rPr>
        <w:rFonts w:hint="default"/>
      </w:rPr>
    </w:lvl>
    <w:lvl w:ilvl="2" w:tplc="C4F6B75C">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4D22D7"/>
    <w:multiLevelType w:val="multilevel"/>
    <w:tmpl w:val="A69AD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B57971"/>
    <w:multiLevelType w:val="hybridMultilevel"/>
    <w:tmpl w:val="89AE5B8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CC4709"/>
    <w:multiLevelType w:val="hybridMultilevel"/>
    <w:tmpl w:val="C1C099FC"/>
    <w:lvl w:ilvl="0" w:tplc="C4F6B75C">
      <w:start w:val="1"/>
      <w:numFmt w:val="decimal"/>
      <w:lvlText w:val="%1."/>
      <w:lvlJc w:val="left"/>
      <w:pPr>
        <w:ind w:left="3780" w:hanging="36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20">
    <w:nsid w:val="30CD55AE"/>
    <w:multiLevelType w:val="hybridMultilevel"/>
    <w:tmpl w:val="CA38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AC17CA"/>
    <w:multiLevelType w:val="multilevel"/>
    <w:tmpl w:val="A13E4424"/>
    <w:lvl w:ilvl="0">
      <w:start w:val="1"/>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4347953"/>
    <w:multiLevelType w:val="hybridMultilevel"/>
    <w:tmpl w:val="54DE5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F11C54"/>
    <w:multiLevelType w:val="hybridMultilevel"/>
    <w:tmpl w:val="59E40514"/>
    <w:lvl w:ilvl="0" w:tplc="AB16DB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2D0524"/>
    <w:multiLevelType w:val="hybridMultilevel"/>
    <w:tmpl w:val="9F5864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7E58C7"/>
    <w:multiLevelType w:val="hybridMultilevel"/>
    <w:tmpl w:val="0950C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BB420F5"/>
    <w:multiLevelType w:val="hybridMultilevel"/>
    <w:tmpl w:val="38D246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6B6A40"/>
    <w:multiLevelType w:val="hybridMultilevel"/>
    <w:tmpl w:val="2A0C8FE6"/>
    <w:lvl w:ilvl="0" w:tplc="85825A1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5C08CC"/>
    <w:multiLevelType w:val="hybridMultilevel"/>
    <w:tmpl w:val="57DAD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4F6B75C">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4E429C6"/>
    <w:multiLevelType w:val="hybridMultilevel"/>
    <w:tmpl w:val="A99A26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CF10C6C"/>
    <w:multiLevelType w:val="hybridMultilevel"/>
    <w:tmpl w:val="73D062BC"/>
    <w:lvl w:ilvl="0" w:tplc="C4F6B75C">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1">
    <w:nsid w:val="4D5D27DD"/>
    <w:multiLevelType w:val="hybridMultilevel"/>
    <w:tmpl w:val="A2620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D05F6C"/>
    <w:multiLevelType w:val="hybridMultilevel"/>
    <w:tmpl w:val="984043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88D59AD"/>
    <w:multiLevelType w:val="multilevel"/>
    <w:tmpl w:val="15A6E89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95559AC"/>
    <w:multiLevelType w:val="hybridMultilevel"/>
    <w:tmpl w:val="E8EA0D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A4840DF"/>
    <w:multiLevelType w:val="hybridMultilevel"/>
    <w:tmpl w:val="E0829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AC62739"/>
    <w:multiLevelType w:val="hybridMultilevel"/>
    <w:tmpl w:val="D03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ADD239C"/>
    <w:multiLevelType w:val="hybridMultilevel"/>
    <w:tmpl w:val="0C1498D2"/>
    <w:lvl w:ilvl="0" w:tplc="3B7451D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3F5751"/>
    <w:multiLevelType w:val="hybridMultilevel"/>
    <w:tmpl w:val="FB6E6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85204A"/>
    <w:multiLevelType w:val="hybridMultilevel"/>
    <w:tmpl w:val="B936F3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5D3836"/>
    <w:multiLevelType w:val="multilevel"/>
    <w:tmpl w:val="37B0B64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67E50BAF"/>
    <w:multiLevelType w:val="hybridMultilevel"/>
    <w:tmpl w:val="DA44DA3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4F6ADA"/>
    <w:multiLevelType w:val="hybridMultilevel"/>
    <w:tmpl w:val="D390CE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6D011D4D"/>
    <w:multiLevelType w:val="hybridMultilevel"/>
    <w:tmpl w:val="A808C2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6FD87672"/>
    <w:multiLevelType w:val="hybridMultilevel"/>
    <w:tmpl w:val="A1EA1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090057C"/>
    <w:multiLevelType w:val="multilevel"/>
    <w:tmpl w:val="3D0682C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37173E1"/>
    <w:multiLevelType w:val="hybridMultilevel"/>
    <w:tmpl w:val="0ABE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7A545AB"/>
    <w:multiLevelType w:val="hybridMultilevel"/>
    <w:tmpl w:val="0ABE7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9086C1A"/>
    <w:multiLevelType w:val="hybridMultilevel"/>
    <w:tmpl w:val="FB6612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4A005C"/>
    <w:multiLevelType w:val="hybridMultilevel"/>
    <w:tmpl w:val="F49490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48"/>
  </w:num>
  <w:num w:numId="3">
    <w:abstractNumId w:val="26"/>
  </w:num>
  <w:num w:numId="4">
    <w:abstractNumId w:val="0"/>
  </w:num>
  <w:num w:numId="5">
    <w:abstractNumId w:val="44"/>
  </w:num>
  <w:num w:numId="6">
    <w:abstractNumId w:val="41"/>
  </w:num>
  <w:num w:numId="7">
    <w:abstractNumId w:val="43"/>
  </w:num>
  <w:num w:numId="8">
    <w:abstractNumId w:val="5"/>
  </w:num>
  <w:num w:numId="9">
    <w:abstractNumId w:val="37"/>
  </w:num>
  <w:num w:numId="10">
    <w:abstractNumId w:val="24"/>
  </w:num>
  <w:num w:numId="11">
    <w:abstractNumId w:val="1"/>
  </w:num>
  <w:num w:numId="12">
    <w:abstractNumId w:val="49"/>
  </w:num>
  <w:num w:numId="13">
    <w:abstractNumId w:val="3"/>
  </w:num>
  <w:num w:numId="14">
    <w:abstractNumId w:val="38"/>
  </w:num>
  <w:num w:numId="15">
    <w:abstractNumId w:val="45"/>
  </w:num>
  <w:num w:numId="16">
    <w:abstractNumId w:val="31"/>
  </w:num>
  <w:num w:numId="17">
    <w:abstractNumId w:val="20"/>
  </w:num>
  <w:num w:numId="18">
    <w:abstractNumId w:val="33"/>
  </w:num>
  <w:num w:numId="19">
    <w:abstractNumId w:val="40"/>
  </w:num>
  <w:num w:numId="20">
    <w:abstractNumId w:val="21"/>
  </w:num>
  <w:num w:numId="21">
    <w:abstractNumId w:val="12"/>
  </w:num>
  <w:num w:numId="22">
    <w:abstractNumId w:val="7"/>
  </w:num>
  <w:num w:numId="23">
    <w:abstractNumId w:val="10"/>
  </w:num>
  <w:num w:numId="24">
    <w:abstractNumId w:val="47"/>
  </w:num>
  <w:num w:numId="25">
    <w:abstractNumId w:val="22"/>
  </w:num>
  <w:num w:numId="26">
    <w:abstractNumId w:val="14"/>
  </w:num>
  <w:num w:numId="27">
    <w:abstractNumId w:val="13"/>
  </w:num>
  <w:num w:numId="28">
    <w:abstractNumId w:val="36"/>
  </w:num>
  <w:num w:numId="29">
    <w:abstractNumId w:val="18"/>
  </w:num>
  <w:num w:numId="30">
    <w:abstractNumId w:val="9"/>
  </w:num>
  <w:num w:numId="31">
    <w:abstractNumId w:val="16"/>
  </w:num>
  <w:num w:numId="32">
    <w:abstractNumId w:val="28"/>
  </w:num>
  <w:num w:numId="33">
    <w:abstractNumId w:val="30"/>
  </w:num>
  <w:num w:numId="34">
    <w:abstractNumId w:val="6"/>
  </w:num>
  <w:num w:numId="35">
    <w:abstractNumId w:val="2"/>
  </w:num>
  <w:num w:numId="36">
    <w:abstractNumId w:val="46"/>
  </w:num>
  <w:num w:numId="37">
    <w:abstractNumId w:val="17"/>
  </w:num>
  <w:num w:numId="38">
    <w:abstractNumId w:val="11"/>
  </w:num>
  <w:num w:numId="39">
    <w:abstractNumId w:val="4"/>
  </w:num>
  <w:num w:numId="40">
    <w:abstractNumId w:val="19"/>
  </w:num>
  <w:num w:numId="41">
    <w:abstractNumId w:val="25"/>
  </w:num>
  <w:num w:numId="42">
    <w:abstractNumId w:val="42"/>
  </w:num>
  <w:num w:numId="43">
    <w:abstractNumId w:val="15"/>
  </w:num>
  <w:num w:numId="44">
    <w:abstractNumId w:val="39"/>
  </w:num>
  <w:num w:numId="45">
    <w:abstractNumId w:val="32"/>
  </w:num>
  <w:num w:numId="46">
    <w:abstractNumId w:val="8"/>
  </w:num>
  <w:num w:numId="47">
    <w:abstractNumId w:val="27"/>
  </w:num>
  <w:num w:numId="48">
    <w:abstractNumId w:val="35"/>
  </w:num>
  <w:num w:numId="49">
    <w:abstractNumId w:val="23"/>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B46"/>
    <w:rsid w:val="000041D1"/>
    <w:rsid w:val="000058F4"/>
    <w:rsid w:val="000301C3"/>
    <w:rsid w:val="00032FF0"/>
    <w:rsid w:val="00036C06"/>
    <w:rsid w:val="00043283"/>
    <w:rsid w:val="000452FA"/>
    <w:rsid w:val="00052252"/>
    <w:rsid w:val="00054398"/>
    <w:rsid w:val="00054F4C"/>
    <w:rsid w:val="0005745B"/>
    <w:rsid w:val="000716B9"/>
    <w:rsid w:val="00074D70"/>
    <w:rsid w:val="00082944"/>
    <w:rsid w:val="0008344B"/>
    <w:rsid w:val="00084127"/>
    <w:rsid w:val="000859EC"/>
    <w:rsid w:val="000B212A"/>
    <w:rsid w:val="000B701F"/>
    <w:rsid w:val="000B7B3B"/>
    <w:rsid w:val="000C174A"/>
    <w:rsid w:val="000D0300"/>
    <w:rsid w:val="000D6CB8"/>
    <w:rsid w:val="000F4518"/>
    <w:rsid w:val="0010070C"/>
    <w:rsid w:val="00100BEB"/>
    <w:rsid w:val="00106D18"/>
    <w:rsid w:val="0011078A"/>
    <w:rsid w:val="0012370E"/>
    <w:rsid w:val="00124465"/>
    <w:rsid w:val="00124D04"/>
    <w:rsid w:val="00124F15"/>
    <w:rsid w:val="00125B46"/>
    <w:rsid w:val="00133C00"/>
    <w:rsid w:val="001341A2"/>
    <w:rsid w:val="001343DE"/>
    <w:rsid w:val="00134575"/>
    <w:rsid w:val="001448E3"/>
    <w:rsid w:val="0015063E"/>
    <w:rsid w:val="0015283D"/>
    <w:rsid w:val="001645A5"/>
    <w:rsid w:val="001752B5"/>
    <w:rsid w:val="00177E4F"/>
    <w:rsid w:val="00182EBA"/>
    <w:rsid w:val="001A07F7"/>
    <w:rsid w:val="001A1217"/>
    <w:rsid w:val="001A5762"/>
    <w:rsid w:val="001C47AE"/>
    <w:rsid w:val="001E365B"/>
    <w:rsid w:val="001F2422"/>
    <w:rsid w:val="001F6EE3"/>
    <w:rsid w:val="001F7E4C"/>
    <w:rsid w:val="002002D1"/>
    <w:rsid w:val="00200702"/>
    <w:rsid w:val="00203025"/>
    <w:rsid w:val="00203AAE"/>
    <w:rsid w:val="0020663F"/>
    <w:rsid w:val="00207D99"/>
    <w:rsid w:val="00213C31"/>
    <w:rsid w:val="002328AC"/>
    <w:rsid w:val="00237533"/>
    <w:rsid w:val="002462CD"/>
    <w:rsid w:val="00263D84"/>
    <w:rsid w:val="002739C0"/>
    <w:rsid w:val="0027706B"/>
    <w:rsid w:val="002923F5"/>
    <w:rsid w:val="0029407A"/>
    <w:rsid w:val="002A17A1"/>
    <w:rsid w:val="002A1D6A"/>
    <w:rsid w:val="002A2681"/>
    <w:rsid w:val="002A2CF6"/>
    <w:rsid w:val="002B20B6"/>
    <w:rsid w:val="002B2948"/>
    <w:rsid w:val="002B32E4"/>
    <w:rsid w:val="002B5059"/>
    <w:rsid w:val="002B7C39"/>
    <w:rsid w:val="002C0339"/>
    <w:rsid w:val="002D5901"/>
    <w:rsid w:val="002E654B"/>
    <w:rsid w:val="002F76A3"/>
    <w:rsid w:val="00305BD2"/>
    <w:rsid w:val="00307907"/>
    <w:rsid w:val="00312F04"/>
    <w:rsid w:val="003137CE"/>
    <w:rsid w:val="00314AE0"/>
    <w:rsid w:val="00323603"/>
    <w:rsid w:val="00342E2F"/>
    <w:rsid w:val="003509AB"/>
    <w:rsid w:val="00351948"/>
    <w:rsid w:val="003524F1"/>
    <w:rsid w:val="00361133"/>
    <w:rsid w:val="00371D9B"/>
    <w:rsid w:val="00383E5A"/>
    <w:rsid w:val="003857BB"/>
    <w:rsid w:val="00387787"/>
    <w:rsid w:val="00390E4F"/>
    <w:rsid w:val="00393485"/>
    <w:rsid w:val="00397FAA"/>
    <w:rsid w:val="003A60A8"/>
    <w:rsid w:val="003A6BBB"/>
    <w:rsid w:val="003B0D09"/>
    <w:rsid w:val="003B47E6"/>
    <w:rsid w:val="003C38CB"/>
    <w:rsid w:val="003D59CB"/>
    <w:rsid w:val="003D70A9"/>
    <w:rsid w:val="003E1261"/>
    <w:rsid w:val="003E7854"/>
    <w:rsid w:val="004010BF"/>
    <w:rsid w:val="0040441F"/>
    <w:rsid w:val="0041070A"/>
    <w:rsid w:val="004151F8"/>
    <w:rsid w:val="00417BC0"/>
    <w:rsid w:val="0042279F"/>
    <w:rsid w:val="00422B4E"/>
    <w:rsid w:val="004300A0"/>
    <w:rsid w:val="00431A07"/>
    <w:rsid w:val="00431F4D"/>
    <w:rsid w:val="0043635B"/>
    <w:rsid w:val="00451B5D"/>
    <w:rsid w:val="00452A79"/>
    <w:rsid w:val="004565D7"/>
    <w:rsid w:val="00462BF8"/>
    <w:rsid w:val="00464F7D"/>
    <w:rsid w:val="00466CAC"/>
    <w:rsid w:val="00467381"/>
    <w:rsid w:val="004800BC"/>
    <w:rsid w:val="00485BAA"/>
    <w:rsid w:val="00485E82"/>
    <w:rsid w:val="00491F86"/>
    <w:rsid w:val="00496BF2"/>
    <w:rsid w:val="004A44D4"/>
    <w:rsid w:val="004A48D9"/>
    <w:rsid w:val="004C46F3"/>
    <w:rsid w:val="004D2960"/>
    <w:rsid w:val="004D7C53"/>
    <w:rsid w:val="004E7263"/>
    <w:rsid w:val="004F0EE1"/>
    <w:rsid w:val="004F1BC2"/>
    <w:rsid w:val="004F3970"/>
    <w:rsid w:val="004F6C8A"/>
    <w:rsid w:val="00507E35"/>
    <w:rsid w:val="005146DB"/>
    <w:rsid w:val="00516DA8"/>
    <w:rsid w:val="0052347F"/>
    <w:rsid w:val="0052350F"/>
    <w:rsid w:val="00524C33"/>
    <w:rsid w:val="005263F4"/>
    <w:rsid w:val="00532E5B"/>
    <w:rsid w:val="00534397"/>
    <w:rsid w:val="0053656E"/>
    <w:rsid w:val="0054387F"/>
    <w:rsid w:val="005476D7"/>
    <w:rsid w:val="00547D6B"/>
    <w:rsid w:val="00553460"/>
    <w:rsid w:val="00554FB4"/>
    <w:rsid w:val="00556A98"/>
    <w:rsid w:val="00563DF6"/>
    <w:rsid w:val="005667BD"/>
    <w:rsid w:val="0057674A"/>
    <w:rsid w:val="005813B1"/>
    <w:rsid w:val="00583A63"/>
    <w:rsid w:val="00585D24"/>
    <w:rsid w:val="00586304"/>
    <w:rsid w:val="00586ABC"/>
    <w:rsid w:val="0058719C"/>
    <w:rsid w:val="00590748"/>
    <w:rsid w:val="005A1D3B"/>
    <w:rsid w:val="005A3465"/>
    <w:rsid w:val="005B7C15"/>
    <w:rsid w:val="005C10E3"/>
    <w:rsid w:val="005C347B"/>
    <w:rsid w:val="005E71A5"/>
    <w:rsid w:val="005F7E69"/>
    <w:rsid w:val="00604760"/>
    <w:rsid w:val="0061318A"/>
    <w:rsid w:val="00616ADD"/>
    <w:rsid w:val="00616FE0"/>
    <w:rsid w:val="0062071F"/>
    <w:rsid w:val="0063445E"/>
    <w:rsid w:val="00645374"/>
    <w:rsid w:val="00652935"/>
    <w:rsid w:val="00656A3E"/>
    <w:rsid w:val="00657324"/>
    <w:rsid w:val="00662647"/>
    <w:rsid w:val="00667120"/>
    <w:rsid w:val="006672DF"/>
    <w:rsid w:val="006710AB"/>
    <w:rsid w:val="00680968"/>
    <w:rsid w:val="00684F1E"/>
    <w:rsid w:val="0068577B"/>
    <w:rsid w:val="0069356C"/>
    <w:rsid w:val="006936D3"/>
    <w:rsid w:val="00695015"/>
    <w:rsid w:val="006959E1"/>
    <w:rsid w:val="006969DB"/>
    <w:rsid w:val="006C0A83"/>
    <w:rsid w:val="006D01FD"/>
    <w:rsid w:val="006D14A3"/>
    <w:rsid w:val="006D7835"/>
    <w:rsid w:val="006E516B"/>
    <w:rsid w:val="006E7493"/>
    <w:rsid w:val="006F48DC"/>
    <w:rsid w:val="00703E44"/>
    <w:rsid w:val="00712633"/>
    <w:rsid w:val="00716EB4"/>
    <w:rsid w:val="00722294"/>
    <w:rsid w:val="00722C91"/>
    <w:rsid w:val="007367ED"/>
    <w:rsid w:val="00737BAB"/>
    <w:rsid w:val="00763D90"/>
    <w:rsid w:val="00765AC2"/>
    <w:rsid w:val="00766F2B"/>
    <w:rsid w:val="007717AB"/>
    <w:rsid w:val="00783646"/>
    <w:rsid w:val="007A2DDF"/>
    <w:rsid w:val="007B00AD"/>
    <w:rsid w:val="007B0B6B"/>
    <w:rsid w:val="007B4D9E"/>
    <w:rsid w:val="007B788B"/>
    <w:rsid w:val="007C1088"/>
    <w:rsid w:val="007D1BEB"/>
    <w:rsid w:val="0080126F"/>
    <w:rsid w:val="008015A7"/>
    <w:rsid w:val="00802215"/>
    <w:rsid w:val="00804FA4"/>
    <w:rsid w:val="00811CFD"/>
    <w:rsid w:val="00844E00"/>
    <w:rsid w:val="00860A78"/>
    <w:rsid w:val="00861A24"/>
    <w:rsid w:val="00867F08"/>
    <w:rsid w:val="00870F86"/>
    <w:rsid w:val="00883F08"/>
    <w:rsid w:val="00896660"/>
    <w:rsid w:val="008A0952"/>
    <w:rsid w:val="008A4946"/>
    <w:rsid w:val="008B5E63"/>
    <w:rsid w:val="008B79BC"/>
    <w:rsid w:val="008C215E"/>
    <w:rsid w:val="008D26E4"/>
    <w:rsid w:val="008D729E"/>
    <w:rsid w:val="008E6FB4"/>
    <w:rsid w:val="00901B31"/>
    <w:rsid w:val="00902575"/>
    <w:rsid w:val="00906D97"/>
    <w:rsid w:val="00916E1A"/>
    <w:rsid w:val="009225E4"/>
    <w:rsid w:val="00923D06"/>
    <w:rsid w:val="00940536"/>
    <w:rsid w:val="00940A1D"/>
    <w:rsid w:val="00946CB4"/>
    <w:rsid w:val="00953D54"/>
    <w:rsid w:val="0095429E"/>
    <w:rsid w:val="00954AA5"/>
    <w:rsid w:val="00961986"/>
    <w:rsid w:val="009628BD"/>
    <w:rsid w:val="00966EC2"/>
    <w:rsid w:val="0096772B"/>
    <w:rsid w:val="00967AD1"/>
    <w:rsid w:val="009738D2"/>
    <w:rsid w:val="00974458"/>
    <w:rsid w:val="00982BE9"/>
    <w:rsid w:val="0098348C"/>
    <w:rsid w:val="00990255"/>
    <w:rsid w:val="009924C7"/>
    <w:rsid w:val="009960CA"/>
    <w:rsid w:val="0099759C"/>
    <w:rsid w:val="009A43CF"/>
    <w:rsid w:val="009A702C"/>
    <w:rsid w:val="009B00B4"/>
    <w:rsid w:val="009B6385"/>
    <w:rsid w:val="009C3965"/>
    <w:rsid w:val="009C5AF9"/>
    <w:rsid w:val="009D02CD"/>
    <w:rsid w:val="009D0EFE"/>
    <w:rsid w:val="009D2426"/>
    <w:rsid w:val="009D279D"/>
    <w:rsid w:val="009D2D66"/>
    <w:rsid w:val="009D3DF9"/>
    <w:rsid w:val="009D7D6E"/>
    <w:rsid w:val="009E3000"/>
    <w:rsid w:val="009E40A0"/>
    <w:rsid w:val="009E715B"/>
    <w:rsid w:val="009F1277"/>
    <w:rsid w:val="009F1791"/>
    <w:rsid w:val="009F5098"/>
    <w:rsid w:val="00A050BD"/>
    <w:rsid w:val="00A25BE0"/>
    <w:rsid w:val="00A45394"/>
    <w:rsid w:val="00A506F9"/>
    <w:rsid w:val="00A52C59"/>
    <w:rsid w:val="00A52E2C"/>
    <w:rsid w:val="00A62FB2"/>
    <w:rsid w:val="00A63588"/>
    <w:rsid w:val="00A6784A"/>
    <w:rsid w:val="00A6792F"/>
    <w:rsid w:val="00A85F9F"/>
    <w:rsid w:val="00A90926"/>
    <w:rsid w:val="00A90BDF"/>
    <w:rsid w:val="00AA0ECA"/>
    <w:rsid w:val="00AB25D1"/>
    <w:rsid w:val="00AB5792"/>
    <w:rsid w:val="00AC2F7C"/>
    <w:rsid w:val="00AC5EB8"/>
    <w:rsid w:val="00AD0E55"/>
    <w:rsid w:val="00AD5988"/>
    <w:rsid w:val="00AE33F4"/>
    <w:rsid w:val="00AF6984"/>
    <w:rsid w:val="00AF7A14"/>
    <w:rsid w:val="00B0453A"/>
    <w:rsid w:val="00B11160"/>
    <w:rsid w:val="00B12B21"/>
    <w:rsid w:val="00B1749F"/>
    <w:rsid w:val="00B21F2C"/>
    <w:rsid w:val="00B2277B"/>
    <w:rsid w:val="00B22BC9"/>
    <w:rsid w:val="00B22F56"/>
    <w:rsid w:val="00B32CAE"/>
    <w:rsid w:val="00B36683"/>
    <w:rsid w:val="00B36A44"/>
    <w:rsid w:val="00B4450E"/>
    <w:rsid w:val="00B46F54"/>
    <w:rsid w:val="00B57CAE"/>
    <w:rsid w:val="00B61759"/>
    <w:rsid w:val="00B61B88"/>
    <w:rsid w:val="00B63248"/>
    <w:rsid w:val="00B71AC0"/>
    <w:rsid w:val="00B778E3"/>
    <w:rsid w:val="00BA25F3"/>
    <w:rsid w:val="00BA2BBA"/>
    <w:rsid w:val="00BA7EAA"/>
    <w:rsid w:val="00BB216A"/>
    <w:rsid w:val="00BB430E"/>
    <w:rsid w:val="00BB52C6"/>
    <w:rsid w:val="00BC7F84"/>
    <w:rsid w:val="00BD2935"/>
    <w:rsid w:val="00BE6270"/>
    <w:rsid w:val="00BF2789"/>
    <w:rsid w:val="00BF3929"/>
    <w:rsid w:val="00BF438A"/>
    <w:rsid w:val="00C020BA"/>
    <w:rsid w:val="00C021D2"/>
    <w:rsid w:val="00C108E2"/>
    <w:rsid w:val="00C1619E"/>
    <w:rsid w:val="00C169E1"/>
    <w:rsid w:val="00C21EA2"/>
    <w:rsid w:val="00C45385"/>
    <w:rsid w:val="00C4567F"/>
    <w:rsid w:val="00C465C4"/>
    <w:rsid w:val="00C658FB"/>
    <w:rsid w:val="00C707CF"/>
    <w:rsid w:val="00C707D8"/>
    <w:rsid w:val="00C715F6"/>
    <w:rsid w:val="00C84273"/>
    <w:rsid w:val="00C96E85"/>
    <w:rsid w:val="00CB3622"/>
    <w:rsid w:val="00CB3F76"/>
    <w:rsid w:val="00CB4D1E"/>
    <w:rsid w:val="00CB5B72"/>
    <w:rsid w:val="00CE1479"/>
    <w:rsid w:val="00CE225A"/>
    <w:rsid w:val="00CE5244"/>
    <w:rsid w:val="00D050DD"/>
    <w:rsid w:val="00D11216"/>
    <w:rsid w:val="00D125C5"/>
    <w:rsid w:val="00D15E4E"/>
    <w:rsid w:val="00D1607E"/>
    <w:rsid w:val="00D16D93"/>
    <w:rsid w:val="00D17BFE"/>
    <w:rsid w:val="00D35633"/>
    <w:rsid w:val="00D401A3"/>
    <w:rsid w:val="00D408D8"/>
    <w:rsid w:val="00D41324"/>
    <w:rsid w:val="00D41FC5"/>
    <w:rsid w:val="00D4700F"/>
    <w:rsid w:val="00D53D03"/>
    <w:rsid w:val="00D56074"/>
    <w:rsid w:val="00D662C0"/>
    <w:rsid w:val="00D67502"/>
    <w:rsid w:val="00D67586"/>
    <w:rsid w:val="00D859B5"/>
    <w:rsid w:val="00D85E69"/>
    <w:rsid w:val="00D90941"/>
    <w:rsid w:val="00D95B3F"/>
    <w:rsid w:val="00DC4E28"/>
    <w:rsid w:val="00DC7DF0"/>
    <w:rsid w:val="00DE4821"/>
    <w:rsid w:val="00DE5F3C"/>
    <w:rsid w:val="00DE60E2"/>
    <w:rsid w:val="00DE7651"/>
    <w:rsid w:val="00DF1F74"/>
    <w:rsid w:val="00DF423D"/>
    <w:rsid w:val="00E0135B"/>
    <w:rsid w:val="00E018F5"/>
    <w:rsid w:val="00E02BD6"/>
    <w:rsid w:val="00E03B52"/>
    <w:rsid w:val="00E10F9C"/>
    <w:rsid w:val="00E1584B"/>
    <w:rsid w:val="00E17CCE"/>
    <w:rsid w:val="00E17FAA"/>
    <w:rsid w:val="00E30BC8"/>
    <w:rsid w:val="00E37EDE"/>
    <w:rsid w:val="00E44953"/>
    <w:rsid w:val="00E458C1"/>
    <w:rsid w:val="00E46D00"/>
    <w:rsid w:val="00E6040A"/>
    <w:rsid w:val="00E6132B"/>
    <w:rsid w:val="00E632BB"/>
    <w:rsid w:val="00E800A9"/>
    <w:rsid w:val="00E86413"/>
    <w:rsid w:val="00E97EEA"/>
    <w:rsid w:val="00EC400B"/>
    <w:rsid w:val="00ED1FA2"/>
    <w:rsid w:val="00F163B3"/>
    <w:rsid w:val="00F207BC"/>
    <w:rsid w:val="00F23B88"/>
    <w:rsid w:val="00F33426"/>
    <w:rsid w:val="00F36931"/>
    <w:rsid w:val="00F43B08"/>
    <w:rsid w:val="00F52B16"/>
    <w:rsid w:val="00F534A6"/>
    <w:rsid w:val="00F606C8"/>
    <w:rsid w:val="00F6279E"/>
    <w:rsid w:val="00F641EE"/>
    <w:rsid w:val="00F64F93"/>
    <w:rsid w:val="00F72FF8"/>
    <w:rsid w:val="00F74071"/>
    <w:rsid w:val="00F81084"/>
    <w:rsid w:val="00F91BD5"/>
    <w:rsid w:val="00F92F6D"/>
    <w:rsid w:val="00F94B1C"/>
    <w:rsid w:val="00FA51C2"/>
    <w:rsid w:val="00FA541C"/>
    <w:rsid w:val="00FB50E8"/>
    <w:rsid w:val="00FB7EA5"/>
    <w:rsid w:val="00FC125F"/>
    <w:rsid w:val="00FC1CA1"/>
    <w:rsid w:val="00FE08F8"/>
    <w:rsid w:val="00FE4245"/>
    <w:rsid w:val="00FE5673"/>
    <w:rsid w:val="00FF0790"/>
    <w:rsid w:val="00FF1D77"/>
    <w:rsid w:val="00FF49B1"/>
    <w:rsid w:val="00FF5501"/>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6A"/>
    <w:pPr>
      <w:spacing w:after="0"/>
    </w:pPr>
    <w:rPr>
      <w:rFonts w:ascii="Century Gothic" w:hAnsi="Century Gothic"/>
      <w:sz w:val="21"/>
    </w:rPr>
  </w:style>
  <w:style w:type="paragraph" w:styleId="Heading1">
    <w:name w:val="heading 1"/>
    <w:basedOn w:val="Normal"/>
    <w:next w:val="Normal"/>
    <w:link w:val="Heading1Char"/>
    <w:uiPriority w:val="9"/>
    <w:qFormat/>
    <w:rsid w:val="006936D3"/>
    <w:pPr>
      <w:keepNext/>
      <w:keepLines/>
      <w:spacing w:before="240" w:after="360"/>
      <w:outlineLvl w:val="0"/>
    </w:pPr>
    <w:rPr>
      <w:rFonts w:ascii="Adobe Gothic Std B" w:eastAsiaTheme="majorEastAsia" w:hAnsi="Adobe Gothic Std B" w:cstheme="majorBidi"/>
      <w:b/>
      <w:bCs/>
      <w:color w:val="404040" w:themeColor="text1" w:themeTint="BF"/>
      <w:sz w:val="44"/>
      <w:szCs w:val="28"/>
    </w:rPr>
  </w:style>
  <w:style w:type="paragraph" w:styleId="Heading2">
    <w:name w:val="heading 2"/>
    <w:basedOn w:val="Normal"/>
    <w:next w:val="Normal"/>
    <w:link w:val="Heading2Char"/>
    <w:uiPriority w:val="9"/>
    <w:unhideWhenUsed/>
    <w:qFormat/>
    <w:rsid w:val="00125B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6D3"/>
    <w:rPr>
      <w:rFonts w:ascii="Adobe Gothic Std B" w:eastAsiaTheme="majorEastAsia" w:hAnsi="Adobe Gothic Std B" w:cstheme="majorBidi"/>
      <w:b/>
      <w:bCs/>
      <w:color w:val="404040" w:themeColor="text1" w:themeTint="BF"/>
      <w:sz w:val="44"/>
      <w:szCs w:val="28"/>
    </w:rPr>
  </w:style>
  <w:style w:type="character" w:customStyle="1" w:styleId="Heading2Char">
    <w:name w:val="Heading 2 Char"/>
    <w:basedOn w:val="DefaultParagraphFont"/>
    <w:link w:val="Heading2"/>
    <w:uiPriority w:val="9"/>
    <w:rsid w:val="00125B4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5B46"/>
    <w:pPr>
      <w:ind w:left="720"/>
      <w:contextualSpacing/>
    </w:pPr>
  </w:style>
  <w:style w:type="paragraph" w:styleId="NoSpacing">
    <w:name w:val="No Spacing"/>
    <w:uiPriority w:val="1"/>
    <w:qFormat/>
    <w:rsid w:val="00125B46"/>
    <w:pPr>
      <w:spacing w:after="0" w:line="240" w:lineRule="auto"/>
    </w:pPr>
  </w:style>
  <w:style w:type="paragraph" w:styleId="TOCHeading">
    <w:name w:val="TOC Heading"/>
    <w:basedOn w:val="Heading1"/>
    <w:next w:val="Normal"/>
    <w:uiPriority w:val="39"/>
    <w:unhideWhenUsed/>
    <w:qFormat/>
    <w:rsid w:val="00125B46"/>
    <w:pPr>
      <w:outlineLvl w:val="9"/>
    </w:pPr>
    <w:rPr>
      <w:lang w:eastAsia="ja-JP"/>
    </w:rPr>
  </w:style>
  <w:style w:type="paragraph" w:styleId="TOC1">
    <w:name w:val="toc 1"/>
    <w:basedOn w:val="Normal"/>
    <w:next w:val="Normal"/>
    <w:autoRedefine/>
    <w:uiPriority w:val="39"/>
    <w:unhideWhenUsed/>
    <w:rsid w:val="00125B46"/>
    <w:pPr>
      <w:spacing w:after="100"/>
    </w:pPr>
  </w:style>
  <w:style w:type="paragraph" w:styleId="TOC2">
    <w:name w:val="toc 2"/>
    <w:basedOn w:val="Normal"/>
    <w:next w:val="Normal"/>
    <w:autoRedefine/>
    <w:uiPriority w:val="39"/>
    <w:unhideWhenUsed/>
    <w:rsid w:val="00125B46"/>
    <w:pPr>
      <w:spacing w:after="100"/>
      <w:ind w:left="220"/>
    </w:pPr>
  </w:style>
  <w:style w:type="character" w:styleId="Hyperlink">
    <w:name w:val="Hyperlink"/>
    <w:basedOn w:val="DefaultParagraphFont"/>
    <w:uiPriority w:val="99"/>
    <w:unhideWhenUsed/>
    <w:rsid w:val="00125B46"/>
    <w:rPr>
      <w:color w:val="0000FF" w:themeColor="hyperlink"/>
      <w:u w:val="single"/>
    </w:rPr>
  </w:style>
  <w:style w:type="paragraph" w:styleId="BalloonText">
    <w:name w:val="Balloon Text"/>
    <w:basedOn w:val="Normal"/>
    <w:link w:val="BalloonTextChar"/>
    <w:uiPriority w:val="99"/>
    <w:semiHidden/>
    <w:unhideWhenUsed/>
    <w:rsid w:val="00125B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B46"/>
    <w:rPr>
      <w:rFonts w:ascii="Tahoma" w:hAnsi="Tahoma" w:cs="Tahoma"/>
      <w:sz w:val="16"/>
      <w:szCs w:val="16"/>
    </w:rPr>
  </w:style>
  <w:style w:type="paragraph" w:styleId="Header">
    <w:name w:val="header"/>
    <w:basedOn w:val="Normal"/>
    <w:link w:val="HeaderChar"/>
    <w:uiPriority w:val="99"/>
    <w:unhideWhenUsed/>
    <w:rsid w:val="00FF5D24"/>
    <w:pPr>
      <w:tabs>
        <w:tab w:val="center" w:pos="4680"/>
        <w:tab w:val="right" w:pos="9360"/>
      </w:tabs>
      <w:spacing w:line="240" w:lineRule="auto"/>
    </w:pPr>
  </w:style>
  <w:style w:type="character" w:customStyle="1" w:styleId="HeaderChar">
    <w:name w:val="Header Char"/>
    <w:basedOn w:val="DefaultParagraphFont"/>
    <w:link w:val="Header"/>
    <w:uiPriority w:val="99"/>
    <w:rsid w:val="00FF5D24"/>
  </w:style>
  <w:style w:type="paragraph" w:styleId="Footer">
    <w:name w:val="footer"/>
    <w:basedOn w:val="Normal"/>
    <w:link w:val="FooterChar"/>
    <w:uiPriority w:val="99"/>
    <w:unhideWhenUsed/>
    <w:rsid w:val="00FF5D24"/>
    <w:pPr>
      <w:tabs>
        <w:tab w:val="center" w:pos="4680"/>
        <w:tab w:val="right" w:pos="9360"/>
      </w:tabs>
      <w:spacing w:line="240" w:lineRule="auto"/>
    </w:pPr>
  </w:style>
  <w:style w:type="character" w:customStyle="1" w:styleId="FooterChar">
    <w:name w:val="Footer Char"/>
    <w:basedOn w:val="DefaultParagraphFont"/>
    <w:link w:val="Footer"/>
    <w:uiPriority w:val="99"/>
    <w:rsid w:val="00FF5D24"/>
  </w:style>
  <w:style w:type="table" w:styleId="TableGrid">
    <w:name w:val="Table Grid"/>
    <w:basedOn w:val="TableNormal"/>
    <w:uiPriority w:val="59"/>
    <w:rsid w:val="00F7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8344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606C8"/>
    <w:pPr>
      <w:spacing w:line="240" w:lineRule="auto"/>
    </w:pPr>
    <w:rPr>
      <w:sz w:val="20"/>
      <w:szCs w:val="20"/>
    </w:rPr>
  </w:style>
  <w:style w:type="character" w:customStyle="1" w:styleId="FootnoteTextChar">
    <w:name w:val="Footnote Text Char"/>
    <w:basedOn w:val="DefaultParagraphFont"/>
    <w:link w:val="FootnoteText"/>
    <w:uiPriority w:val="99"/>
    <w:semiHidden/>
    <w:rsid w:val="00F606C8"/>
    <w:rPr>
      <w:sz w:val="20"/>
      <w:szCs w:val="20"/>
    </w:rPr>
  </w:style>
  <w:style w:type="character" w:styleId="FootnoteReference">
    <w:name w:val="footnote reference"/>
    <w:basedOn w:val="DefaultParagraphFont"/>
    <w:uiPriority w:val="99"/>
    <w:semiHidden/>
    <w:unhideWhenUsed/>
    <w:rsid w:val="00F606C8"/>
    <w:rPr>
      <w:vertAlign w:val="superscript"/>
    </w:rPr>
  </w:style>
  <w:style w:type="character" w:styleId="FollowedHyperlink">
    <w:name w:val="FollowedHyperlink"/>
    <w:basedOn w:val="DefaultParagraphFont"/>
    <w:uiPriority w:val="99"/>
    <w:semiHidden/>
    <w:unhideWhenUsed/>
    <w:rsid w:val="00923D06"/>
    <w:rPr>
      <w:color w:val="800080" w:themeColor="followedHyperlink"/>
      <w:u w:val="single"/>
    </w:rPr>
  </w:style>
  <w:style w:type="character" w:styleId="HTMLCode">
    <w:name w:val="HTML Code"/>
    <w:basedOn w:val="DefaultParagraphFont"/>
    <w:uiPriority w:val="99"/>
    <w:semiHidden/>
    <w:unhideWhenUsed/>
    <w:rsid w:val="00CB3622"/>
    <w:rPr>
      <w:rFonts w:ascii="Courier New" w:eastAsia="Times New Roman" w:hAnsi="Courier New" w:cs="Courier New"/>
      <w:sz w:val="20"/>
      <w:szCs w:val="20"/>
    </w:rPr>
  </w:style>
  <w:style w:type="paragraph" w:customStyle="1" w:styleId="ibm-ind-link">
    <w:name w:val="ibm-ind-link"/>
    <w:basedOn w:val="Normal"/>
    <w:rsid w:val="00CB3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itle">
    <w:name w:val="atitle"/>
    <w:basedOn w:val="DefaultParagraphFont"/>
    <w:rsid w:val="00CB3622"/>
  </w:style>
  <w:style w:type="character" w:styleId="Emphasis">
    <w:name w:val="Emphasis"/>
    <w:basedOn w:val="DefaultParagraphFont"/>
    <w:uiPriority w:val="20"/>
    <w:qFormat/>
    <w:rsid w:val="00CB3622"/>
    <w:rPr>
      <w:i/>
      <w:iCs/>
    </w:rPr>
  </w:style>
  <w:style w:type="paragraph" w:styleId="HTMLPreformatted">
    <w:name w:val="HTML Preformatted"/>
    <w:basedOn w:val="Normal"/>
    <w:link w:val="HTMLPreformattedChar"/>
    <w:uiPriority w:val="99"/>
    <w:unhideWhenUsed/>
    <w:rsid w:val="00CB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3622"/>
    <w:rPr>
      <w:rFonts w:ascii="Courier New" w:eastAsia="Times New Roman" w:hAnsi="Courier New" w:cs="Courier New"/>
      <w:sz w:val="20"/>
      <w:szCs w:val="20"/>
    </w:rPr>
  </w:style>
  <w:style w:type="character" w:customStyle="1" w:styleId="smalltitle">
    <w:name w:val="smalltitle"/>
    <w:basedOn w:val="DefaultParagraphFont"/>
    <w:rsid w:val="00CB3622"/>
  </w:style>
  <w:style w:type="paragraph" w:styleId="Caption">
    <w:name w:val="caption"/>
    <w:basedOn w:val="Normal"/>
    <w:next w:val="Normal"/>
    <w:uiPriority w:val="35"/>
    <w:unhideWhenUsed/>
    <w:qFormat/>
    <w:rsid w:val="004E7263"/>
    <w:pPr>
      <w:spacing w:after="200" w:line="240" w:lineRule="auto"/>
    </w:pPr>
    <w:rPr>
      <w:b/>
      <w:bCs/>
      <w:color w:val="4F81BD" w:themeColor="accent1"/>
      <w:sz w:val="18"/>
      <w:szCs w:val="18"/>
    </w:rPr>
  </w:style>
  <w:style w:type="paragraph" w:customStyle="1" w:styleId="OTANormal6SpaceAfter">
    <w:name w:val="OTA_Normal_6SpaceAfter"/>
    <w:basedOn w:val="Normal"/>
    <w:link w:val="OTANormal6SpaceAfterChar"/>
    <w:qFormat/>
    <w:rsid w:val="00716EB4"/>
    <w:pPr>
      <w:spacing w:after="120" w:line="316" w:lineRule="exact"/>
    </w:pPr>
    <w:rPr>
      <w:rFonts w:ascii="Times New Roman" w:eastAsia="Times New Roman" w:hAnsi="Times New Roman" w:cs="Times New Roman"/>
      <w:color w:val="404040" w:themeColor="text1" w:themeTint="BF"/>
      <w:sz w:val="22"/>
      <w:lang w:val="en-AU"/>
    </w:rPr>
  </w:style>
  <w:style w:type="character" w:customStyle="1" w:styleId="OTANormal6SpaceAfterChar">
    <w:name w:val="OTA_Normal_6SpaceAfter Char"/>
    <w:link w:val="OTANormal6SpaceAfter"/>
    <w:rsid w:val="00716EB4"/>
    <w:rPr>
      <w:rFonts w:ascii="Times New Roman" w:eastAsia="Times New Roman" w:hAnsi="Times New Roman" w:cs="Times New Roman"/>
      <w:color w:val="404040" w:themeColor="text1" w:themeTint="BF"/>
      <w:lang w:val="en-AU"/>
    </w:rPr>
  </w:style>
  <w:style w:type="character" w:styleId="CommentReference">
    <w:name w:val="annotation reference"/>
    <w:basedOn w:val="DefaultParagraphFont"/>
    <w:uiPriority w:val="99"/>
    <w:semiHidden/>
    <w:unhideWhenUsed/>
    <w:rsid w:val="00E44953"/>
    <w:rPr>
      <w:sz w:val="16"/>
      <w:szCs w:val="16"/>
    </w:rPr>
  </w:style>
  <w:style w:type="paragraph" w:styleId="CommentText">
    <w:name w:val="annotation text"/>
    <w:basedOn w:val="Normal"/>
    <w:link w:val="CommentTextChar"/>
    <w:uiPriority w:val="99"/>
    <w:semiHidden/>
    <w:unhideWhenUsed/>
    <w:rsid w:val="00E44953"/>
    <w:pPr>
      <w:spacing w:line="240" w:lineRule="auto"/>
    </w:pPr>
    <w:rPr>
      <w:sz w:val="20"/>
      <w:szCs w:val="20"/>
    </w:rPr>
  </w:style>
  <w:style w:type="character" w:customStyle="1" w:styleId="CommentTextChar">
    <w:name w:val="Comment Text Char"/>
    <w:basedOn w:val="DefaultParagraphFont"/>
    <w:link w:val="CommentText"/>
    <w:uiPriority w:val="99"/>
    <w:semiHidden/>
    <w:rsid w:val="00E4495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E44953"/>
    <w:rPr>
      <w:b/>
      <w:bCs/>
    </w:rPr>
  </w:style>
  <w:style w:type="character" w:customStyle="1" w:styleId="CommentSubjectChar">
    <w:name w:val="Comment Subject Char"/>
    <w:basedOn w:val="CommentTextChar"/>
    <w:link w:val="CommentSubject"/>
    <w:uiPriority w:val="99"/>
    <w:semiHidden/>
    <w:rsid w:val="00E44953"/>
    <w:rPr>
      <w:rFonts w:ascii="Century Gothic" w:hAnsi="Century Gothic"/>
      <w:b/>
      <w:bCs/>
      <w:sz w:val="20"/>
      <w:szCs w:val="20"/>
    </w:rPr>
  </w:style>
  <w:style w:type="paragraph" w:styleId="Revision">
    <w:name w:val="Revision"/>
    <w:hidden/>
    <w:uiPriority w:val="99"/>
    <w:semiHidden/>
    <w:rsid w:val="00177E4F"/>
    <w:pPr>
      <w:spacing w:after="0" w:line="240" w:lineRule="auto"/>
    </w:pPr>
    <w:rPr>
      <w:rFonts w:ascii="Century Gothic" w:hAnsi="Century Gothic"/>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16A"/>
    <w:pPr>
      <w:spacing w:after="0"/>
    </w:pPr>
    <w:rPr>
      <w:rFonts w:ascii="Century Gothic" w:hAnsi="Century Gothic"/>
      <w:sz w:val="21"/>
    </w:rPr>
  </w:style>
  <w:style w:type="paragraph" w:styleId="Heading1">
    <w:name w:val="heading 1"/>
    <w:basedOn w:val="Normal"/>
    <w:next w:val="Normal"/>
    <w:link w:val="Heading1Char"/>
    <w:uiPriority w:val="9"/>
    <w:qFormat/>
    <w:rsid w:val="006936D3"/>
    <w:pPr>
      <w:keepNext/>
      <w:keepLines/>
      <w:spacing w:before="240" w:after="360"/>
      <w:outlineLvl w:val="0"/>
    </w:pPr>
    <w:rPr>
      <w:rFonts w:ascii="Adobe Gothic Std B" w:eastAsiaTheme="majorEastAsia" w:hAnsi="Adobe Gothic Std B" w:cstheme="majorBidi"/>
      <w:b/>
      <w:bCs/>
      <w:color w:val="404040" w:themeColor="text1" w:themeTint="BF"/>
      <w:sz w:val="44"/>
      <w:szCs w:val="28"/>
    </w:rPr>
  </w:style>
  <w:style w:type="paragraph" w:styleId="Heading2">
    <w:name w:val="heading 2"/>
    <w:basedOn w:val="Normal"/>
    <w:next w:val="Normal"/>
    <w:link w:val="Heading2Char"/>
    <w:uiPriority w:val="9"/>
    <w:unhideWhenUsed/>
    <w:qFormat/>
    <w:rsid w:val="00125B4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36D3"/>
    <w:rPr>
      <w:rFonts w:ascii="Adobe Gothic Std B" w:eastAsiaTheme="majorEastAsia" w:hAnsi="Adobe Gothic Std B" w:cstheme="majorBidi"/>
      <w:b/>
      <w:bCs/>
      <w:color w:val="404040" w:themeColor="text1" w:themeTint="BF"/>
      <w:sz w:val="44"/>
      <w:szCs w:val="28"/>
    </w:rPr>
  </w:style>
  <w:style w:type="character" w:customStyle="1" w:styleId="Heading2Char">
    <w:name w:val="Heading 2 Char"/>
    <w:basedOn w:val="DefaultParagraphFont"/>
    <w:link w:val="Heading2"/>
    <w:uiPriority w:val="9"/>
    <w:rsid w:val="00125B4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25B46"/>
    <w:pPr>
      <w:ind w:left="720"/>
      <w:contextualSpacing/>
    </w:pPr>
  </w:style>
  <w:style w:type="paragraph" w:styleId="NoSpacing">
    <w:name w:val="No Spacing"/>
    <w:uiPriority w:val="1"/>
    <w:qFormat/>
    <w:rsid w:val="00125B46"/>
    <w:pPr>
      <w:spacing w:after="0" w:line="240" w:lineRule="auto"/>
    </w:pPr>
  </w:style>
  <w:style w:type="paragraph" w:styleId="TOCHeading">
    <w:name w:val="TOC Heading"/>
    <w:basedOn w:val="Heading1"/>
    <w:next w:val="Normal"/>
    <w:uiPriority w:val="39"/>
    <w:unhideWhenUsed/>
    <w:qFormat/>
    <w:rsid w:val="00125B46"/>
    <w:pPr>
      <w:outlineLvl w:val="9"/>
    </w:pPr>
    <w:rPr>
      <w:lang w:eastAsia="ja-JP"/>
    </w:rPr>
  </w:style>
  <w:style w:type="paragraph" w:styleId="TOC1">
    <w:name w:val="toc 1"/>
    <w:basedOn w:val="Normal"/>
    <w:next w:val="Normal"/>
    <w:autoRedefine/>
    <w:uiPriority w:val="39"/>
    <w:unhideWhenUsed/>
    <w:rsid w:val="00125B46"/>
    <w:pPr>
      <w:spacing w:after="100"/>
    </w:pPr>
  </w:style>
  <w:style w:type="paragraph" w:styleId="TOC2">
    <w:name w:val="toc 2"/>
    <w:basedOn w:val="Normal"/>
    <w:next w:val="Normal"/>
    <w:autoRedefine/>
    <w:uiPriority w:val="39"/>
    <w:unhideWhenUsed/>
    <w:rsid w:val="00125B46"/>
    <w:pPr>
      <w:spacing w:after="100"/>
      <w:ind w:left="220"/>
    </w:pPr>
  </w:style>
  <w:style w:type="character" w:styleId="Hyperlink">
    <w:name w:val="Hyperlink"/>
    <w:basedOn w:val="DefaultParagraphFont"/>
    <w:uiPriority w:val="99"/>
    <w:unhideWhenUsed/>
    <w:rsid w:val="00125B46"/>
    <w:rPr>
      <w:color w:val="0000FF" w:themeColor="hyperlink"/>
      <w:u w:val="single"/>
    </w:rPr>
  </w:style>
  <w:style w:type="paragraph" w:styleId="BalloonText">
    <w:name w:val="Balloon Text"/>
    <w:basedOn w:val="Normal"/>
    <w:link w:val="BalloonTextChar"/>
    <w:uiPriority w:val="99"/>
    <w:semiHidden/>
    <w:unhideWhenUsed/>
    <w:rsid w:val="00125B4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B46"/>
    <w:rPr>
      <w:rFonts w:ascii="Tahoma" w:hAnsi="Tahoma" w:cs="Tahoma"/>
      <w:sz w:val="16"/>
      <w:szCs w:val="16"/>
    </w:rPr>
  </w:style>
  <w:style w:type="paragraph" w:styleId="Header">
    <w:name w:val="header"/>
    <w:basedOn w:val="Normal"/>
    <w:link w:val="HeaderChar"/>
    <w:uiPriority w:val="99"/>
    <w:unhideWhenUsed/>
    <w:rsid w:val="00FF5D24"/>
    <w:pPr>
      <w:tabs>
        <w:tab w:val="center" w:pos="4680"/>
        <w:tab w:val="right" w:pos="9360"/>
      </w:tabs>
      <w:spacing w:line="240" w:lineRule="auto"/>
    </w:pPr>
  </w:style>
  <w:style w:type="character" w:customStyle="1" w:styleId="HeaderChar">
    <w:name w:val="Header Char"/>
    <w:basedOn w:val="DefaultParagraphFont"/>
    <w:link w:val="Header"/>
    <w:uiPriority w:val="99"/>
    <w:rsid w:val="00FF5D24"/>
  </w:style>
  <w:style w:type="paragraph" w:styleId="Footer">
    <w:name w:val="footer"/>
    <w:basedOn w:val="Normal"/>
    <w:link w:val="FooterChar"/>
    <w:uiPriority w:val="99"/>
    <w:unhideWhenUsed/>
    <w:rsid w:val="00FF5D24"/>
    <w:pPr>
      <w:tabs>
        <w:tab w:val="center" w:pos="4680"/>
        <w:tab w:val="right" w:pos="9360"/>
      </w:tabs>
      <w:spacing w:line="240" w:lineRule="auto"/>
    </w:pPr>
  </w:style>
  <w:style w:type="character" w:customStyle="1" w:styleId="FooterChar">
    <w:name w:val="Footer Char"/>
    <w:basedOn w:val="DefaultParagraphFont"/>
    <w:link w:val="Footer"/>
    <w:uiPriority w:val="99"/>
    <w:rsid w:val="00FF5D24"/>
  </w:style>
  <w:style w:type="table" w:styleId="TableGrid">
    <w:name w:val="Table Grid"/>
    <w:basedOn w:val="TableNormal"/>
    <w:uiPriority w:val="59"/>
    <w:rsid w:val="00F72F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8344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606C8"/>
    <w:pPr>
      <w:spacing w:line="240" w:lineRule="auto"/>
    </w:pPr>
    <w:rPr>
      <w:sz w:val="20"/>
      <w:szCs w:val="20"/>
    </w:rPr>
  </w:style>
  <w:style w:type="character" w:customStyle="1" w:styleId="FootnoteTextChar">
    <w:name w:val="Footnote Text Char"/>
    <w:basedOn w:val="DefaultParagraphFont"/>
    <w:link w:val="FootnoteText"/>
    <w:uiPriority w:val="99"/>
    <w:semiHidden/>
    <w:rsid w:val="00F606C8"/>
    <w:rPr>
      <w:sz w:val="20"/>
      <w:szCs w:val="20"/>
    </w:rPr>
  </w:style>
  <w:style w:type="character" w:styleId="FootnoteReference">
    <w:name w:val="footnote reference"/>
    <w:basedOn w:val="DefaultParagraphFont"/>
    <w:uiPriority w:val="99"/>
    <w:semiHidden/>
    <w:unhideWhenUsed/>
    <w:rsid w:val="00F606C8"/>
    <w:rPr>
      <w:vertAlign w:val="superscript"/>
    </w:rPr>
  </w:style>
  <w:style w:type="character" w:styleId="FollowedHyperlink">
    <w:name w:val="FollowedHyperlink"/>
    <w:basedOn w:val="DefaultParagraphFont"/>
    <w:uiPriority w:val="99"/>
    <w:semiHidden/>
    <w:unhideWhenUsed/>
    <w:rsid w:val="00923D06"/>
    <w:rPr>
      <w:color w:val="800080" w:themeColor="followedHyperlink"/>
      <w:u w:val="single"/>
    </w:rPr>
  </w:style>
  <w:style w:type="character" w:styleId="HTMLCode">
    <w:name w:val="HTML Code"/>
    <w:basedOn w:val="DefaultParagraphFont"/>
    <w:uiPriority w:val="99"/>
    <w:semiHidden/>
    <w:unhideWhenUsed/>
    <w:rsid w:val="00CB3622"/>
    <w:rPr>
      <w:rFonts w:ascii="Courier New" w:eastAsia="Times New Roman" w:hAnsi="Courier New" w:cs="Courier New"/>
      <w:sz w:val="20"/>
      <w:szCs w:val="20"/>
    </w:rPr>
  </w:style>
  <w:style w:type="paragraph" w:customStyle="1" w:styleId="ibm-ind-link">
    <w:name w:val="ibm-ind-link"/>
    <w:basedOn w:val="Normal"/>
    <w:rsid w:val="00CB36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itle">
    <w:name w:val="atitle"/>
    <w:basedOn w:val="DefaultParagraphFont"/>
    <w:rsid w:val="00CB3622"/>
  </w:style>
  <w:style w:type="character" w:styleId="Emphasis">
    <w:name w:val="Emphasis"/>
    <w:basedOn w:val="DefaultParagraphFont"/>
    <w:uiPriority w:val="20"/>
    <w:qFormat/>
    <w:rsid w:val="00CB3622"/>
    <w:rPr>
      <w:i/>
      <w:iCs/>
    </w:rPr>
  </w:style>
  <w:style w:type="paragraph" w:styleId="HTMLPreformatted">
    <w:name w:val="HTML Preformatted"/>
    <w:basedOn w:val="Normal"/>
    <w:link w:val="HTMLPreformattedChar"/>
    <w:uiPriority w:val="99"/>
    <w:unhideWhenUsed/>
    <w:rsid w:val="00CB3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B3622"/>
    <w:rPr>
      <w:rFonts w:ascii="Courier New" w:eastAsia="Times New Roman" w:hAnsi="Courier New" w:cs="Courier New"/>
      <w:sz w:val="20"/>
      <w:szCs w:val="20"/>
    </w:rPr>
  </w:style>
  <w:style w:type="character" w:customStyle="1" w:styleId="smalltitle">
    <w:name w:val="smalltitle"/>
    <w:basedOn w:val="DefaultParagraphFont"/>
    <w:rsid w:val="00CB3622"/>
  </w:style>
  <w:style w:type="paragraph" w:styleId="Caption">
    <w:name w:val="caption"/>
    <w:basedOn w:val="Normal"/>
    <w:next w:val="Normal"/>
    <w:uiPriority w:val="35"/>
    <w:unhideWhenUsed/>
    <w:qFormat/>
    <w:rsid w:val="004E7263"/>
    <w:pPr>
      <w:spacing w:after="200" w:line="240" w:lineRule="auto"/>
    </w:pPr>
    <w:rPr>
      <w:b/>
      <w:bCs/>
      <w:color w:val="4F81BD" w:themeColor="accent1"/>
      <w:sz w:val="18"/>
      <w:szCs w:val="18"/>
    </w:rPr>
  </w:style>
  <w:style w:type="paragraph" w:customStyle="1" w:styleId="OTANormal6SpaceAfter">
    <w:name w:val="OTA_Normal_6SpaceAfter"/>
    <w:basedOn w:val="Normal"/>
    <w:link w:val="OTANormal6SpaceAfterChar"/>
    <w:qFormat/>
    <w:rsid w:val="00716EB4"/>
    <w:pPr>
      <w:spacing w:after="120" w:line="316" w:lineRule="exact"/>
    </w:pPr>
    <w:rPr>
      <w:rFonts w:ascii="Times New Roman" w:eastAsia="Times New Roman" w:hAnsi="Times New Roman" w:cs="Times New Roman"/>
      <w:color w:val="404040" w:themeColor="text1" w:themeTint="BF"/>
      <w:sz w:val="22"/>
      <w:lang w:val="en-AU"/>
    </w:rPr>
  </w:style>
  <w:style w:type="character" w:customStyle="1" w:styleId="OTANormal6SpaceAfterChar">
    <w:name w:val="OTA_Normal_6SpaceAfter Char"/>
    <w:link w:val="OTANormal6SpaceAfter"/>
    <w:rsid w:val="00716EB4"/>
    <w:rPr>
      <w:rFonts w:ascii="Times New Roman" w:eastAsia="Times New Roman" w:hAnsi="Times New Roman" w:cs="Times New Roman"/>
      <w:color w:val="404040" w:themeColor="text1" w:themeTint="BF"/>
      <w:lang w:val="en-AU"/>
    </w:rPr>
  </w:style>
  <w:style w:type="character" w:styleId="CommentReference">
    <w:name w:val="annotation reference"/>
    <w:basedOn w:val="DefaultParagraphFont"/>
    <w:uiPriority w:val="99"/>
    <w:semiHidden/>
    <w:unhideWhenUsed/>
    <w:rsid w:val="00E44953"/>
    <w:rPr>
      <w:sz w:val="16"/>
      <w:szCs w:val="16"/>
    </w:rPr>
  </w:style>
  <w:style w:type="paragraph" w:styleId="CommentText">
    <w:name w:val="annotation text"/>
    <w:basedOn w:val="Normal"/>
    <w:link w:val="CommentTextChar"/>
    <w:uiPriority w:val="99"/>
    <w:semiHidden/>
    <w:unhideWhenUsed/>
    <w:rsid w:val="00E44953"/>
    <w:pPr>
      <w:spacing w:line="240" w:lineRule="auto"/>
    </w:pPr>
    <w:rPr>
      <w:sz w:val="20"/>
      <w:szCs w:val="20"/>
    </w:rPr>
  </w:style>
  <w:style w:type="character" w:customStyle="1" w:styleId="CommentTextChar">
    <w:name w:val="Comment Text Char"/>
    <w:basedOn w:val="DefaultParagraphFont"/>
    <w:link w:val="CommentText"/>
    <w:uiPriority w:val="99"/>
    <w:semiHidden/>
    <w:rsid w:val="00E44953"/>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E44953"/>
    <w:rPr>
      <w:b/>
      <w:bCs/>
    </w:rPr>
  </w:style>
  <w:style w:type="character" w:customStyle="1" w:styleId="CommentSubjectChar">
    <w:name w:val="Comment Subject Char"/>
    <w:basedOn w:val="CommentTextChar"/>
    <w:link w:val="CommentSubject"/>
    <w:uiPriority w:val="99"/>
    <w:semiHidden/>
    <w:rsid w:val="00E44953"/>
    <w:rPr>
      <w:rFonts w:ascii="Century Gothic" w:hAnsi="Century Gothic"/>
      <w:b/>
      <w:bCs/>
      <w:sz w:val="20"/>
      <w:szCs w:val="20"/>
    </w:rPr>
  </w:style>
  <w:style w:type="paragraph" w:styleId="Revision">
    <w:name w:val="Revision"/>
    <w:hidden/>
    <w:uiPriority w:val="99"/>
    <w:semiHidden/>
    <w:rsid w:val="00177E4F"/>
    <w:pPr>
      <w:spacing w:after="0" w:line="240" w:lineRule="auto"/>
    </w:pPr>
    <w:rPr>
      <w:rFonts w:ascii="Century Gothic" w:hAnsi="Century Gothic"/>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6505">
      <w:bodyDiv w:val="1"/>
      <w:marLeft w:val="0"/>
      <w:marRight w:val="0"/>
      <w:marTop w:val="0"/>
      <w:marBottom w:val="0"/>
      <w:divBdr>
        <w:top w:val="none" w:sz="0" w:space="0" w:color="auto"/>
        <w:left w:val="none" w:sz="0" w:space="0" w:color="auto"/>
        <w:bottom w:val="none" w:sz="0" w:space="0" w:color="auto"/>
        <w:right w:val="none" w:sz="0" w:space="0" w:color="auto"/>
      </w:divBdr>
    </w:div>
    <w:div w:id="26378143">
      <w:bodyDiv w:val="1"/>
      <w:marLeft w:val="0"/>
      <w:marRight w:val="0"/>
      <w:marTop w:val="0"/>
      <w:marBottom w:val="0"/>
      <w:divBdr>
        <w:top w:val="none" w:sz="0" w:space="0" w:color="auto"/>
        <w:left w:val="none" w:sz="0" w:space="0" w:color="auto"/>
        <w:bottom w:val="none" w:sz="0" w:space="0" w:color="auto"/>
        <w:right w:val="none" w:sz="0" w:space="0" w:color="auto"/>
      </w:divBdr>
    </w:div>
    <w:div w:id="36439458">
      <w:bodyDiv w:val="1"/>
      <w:marLeft w:val="0"/>
      <w:marRight w:val="0"/>
      <w:marTop w:val="0"/>
      <w:marBottom w:val="0"/>
      <w:divBdr>
        <w:top w:val="none" w:sz="0" w:space="0" w:color="auto"/>
        <w:left w:val="none" w:sz="0" w:space="0" w:color="auto"/>
        <w:bottom w:val="none" w:sz="0" w:space="0" w:color="auto"/>
        <w:right w:val="none" w:sz="0" w:space="0" w:color="auto"/>
      </w:divBdr>
    </w:div>
    <w:div w:id="42102683">
      <w:bodyDiv w:val="1"/>
      <w:marLeft w:val="0"/>
      <w:marRight w:val="0"/>
      <w:marTop w:val="0"/>
      <w:marBottom w:val="0"/>
      <w:divBdr>
        <w:top w:val="none" w:sz="0" w:space="0" w:color="auto"/>
        <w:left w:val="none" w:sz="0" w:space="0" w:color="auto"/>
        <w:bottom w:val="none" w:sz="0" w:space="0" w:color="auto"/>
        <w:right w:val="none" w:sz="0" w:space="0" w:color="auto"/>
      </w:divBdr>
    </w:div>
    <w:div w:id="47342740">
      <w:bodyDiv w:val="1"/>
      <w:marLeft w:val="0"/>
      <w:marRight w:val="0"/>
      <w:marTop w:val="0"/>
      <w:marBottom w:val="0"/>
      <w:divBdr>
        <w:top w:val="none" w:sz="0" w:space="0" w:color="auto"/>
        <w:left w:val="none" w:sz="0" w:space="0" w:color="auto"/>
        <w:bottom w:val="none" w:sz="0" w:space="0" w:color="auto"/>
        <w:right w:val="none" w:sz="0" w:space="0" w:color="auto"/>
      </w:divBdr>
    </w:div>
    <w:div w:id="62023733">
      <w:bodyDiv w:val="1"/>
      <w:marLeft w:val="0"/>
      <w:marRight w:val="0"/>
      <w:marTop w:val="0"/>
      <w:marBottom w:val="0"/>
      <w:divBdr>
        <w:top w:val="none" w:sz="0" w:space="0" w:color="auto"/>
        <w:left w:val="none" w:sz="0" w:space="0" w:color="auto"/>
        <w:bottom w:val="none" w:sz="0" w:space="0" w:color="auto"/>
        <w:right w:val="none" w:sz="0" w:space="0" w:color="auto"/>
      </w:divBdr>
    </w:div>
    <w:div w:id="67658807">
      <w:bodyDiv w:val="1"/>
      <w:marLeft w:val="0"/>
      <w:marRight w:val="0"/>
      <w:marTop w:val="0"/>
      <w:marBottom w:val="0"/>
      <w:divBdr>
        <w:top w:val="none" w:sz="0" w:space="0" w:color="auto"/>
        <w:left w:val="none" w:sz="0" w:space="0" w:color="auto"/>
        <w:bottom w:val="none" w:sz="0" w:space="0" w:color="auto"/>
        <w:right w:val="none" w:sz="0" w:space="0" w:color="auto"/>
      </w:divBdr>
    </w:div>
    <w:div w:id="99763638">
      <w:bodyDiv w:val="1"/>
      <w:marLeft w:val="0"/>
      <w:marRight w:val="0"/>
      <w:marTop w:val="0"/>
      <w:marBottom w:val="0"/>
      <w:divBdr>
        <w:top w:val="none" w:sz="0" w:space="0" w:color="auto"/>
        <w:left w:val="none" w:sz="0" w:space="0" w:color="auto"/>
        <w:bottom w:val="none" w:sz="0" w:space="0" w:color="auto"/>
        <w:right w:val="none" w:sz="0" w:space="0" w:color="auto"/>
      </w:divBdr>
    </w:div>
    <w:div w:id="103041881">
      <w:bodyDiv w:val="1"/>
      <w:marLeft w:val="0"/>
      <w:marRight w:val="0"/>
      <w:marTop w:val="0"/>
      <w:marBottom w:val="0"/>
      <w:divBdr>
        <w:top w:val="none" w:sz="0" w:space="0" w:color="auto"/>
        <w:left w:val="none" w:sz="0" w:space="0" w:color="auto"/>
        <w:bottom w:val="none" w:sz="0" w:space="0" w:color="auto"/>
        <w:right w:val="none" w:sz="0" w:space="0" w:color="auto"/>
      </w:divBdr>
    </w:div>
    <w:div w:id="109788179">
      <w:bodyDiv w:val="1"/>
      <w:marLeft w:val="0"/>
      <w:marRight w:val="0"/>
      <w:marTop w:val="0"/>
      <w:marBottom w:val="0"/>
      <w:divBdr>
        <w:top w:val="none" w:sz="0" w:space="0" w:color="auto"/>
        <w:left w:val="none" w:sz="0" w:space="0" w:color="auto"/>
        <w:bottom w:val="none" w:sz="0" w:space="0" w:color="auto"/>
        <w:right w:val="none" w:sz="0" w:space="0" w:color="auto"/>
      </w:divBdr>
    </w:div>
    <w:div w:id="114910046">
      <w:bodyDiv w:val="1"/>
      <w:marLeft w:val="0"/>
      <w:marRight w:val="0"/>
      <w:marTop w:val="0"/>
      <w:marBottom w:val="0"/>
      <w:divBdr>
        <w:top w:val="none" w:sz="0" w:space="0" w:color="auto"/>
        <w:left w:val="none" w:sz="0" w:space="0" w:color="auto"/>
        <w:bottom w:val="none" w:sz="0" w:space="0" w:color="auto"/>
        <w:right w:val="none" w:sz="0" w:space="0" w:color="auto"/>
      </w:divBdr>
    </w:div>
    <w:div w:id="127163570">
      <w:bodyDiv w:val="1"/>
      <w:marLeft w:val="0"/>
      <w:marRight w:val="0"/>
      <w:marTop w:val="0"/>
      <w:marBottom w:val="0"/>
      <w:divBdr>
        <w:top w:val="none" w:sz="0" w:space="0" w:color="auto"/>
        <w:left w:val="none" w:sz="0" w:space="0" w:color="auto"/>
        <w:bottom w:val="none" w:sz="0" w:space="0" w:color="auto"/>
        <w:right w:val="none" w:sz="0" w:space="0" w:color="auto"/>
      </w:divBdr>
    </w:div>
    <w:div w:id="127940517">
      <w:bodyDiv w:val="1"/>
      <w:marLeft w:val="0"/>
      <w:marRight w:val="0"/>
      <w:marTop w:val="0"/>
      <w:marBottom w:val="0"/>
      <w:divBdr>
        <w:top w:val="none" w:sz="0" w:space="0" w:color="auto"/>
        <w:left w:val="none" w:sz="0" w:space="0" w:color="auto"/>
        <w:bottom w:val="none" w:sz="0" w:space="0" w:color="auto"/>
        <w:right w:val="none" w:sz="0" w:space="0" w:color="auto"/>
      </w:divBdr>
    </w:div>
    <w:div w:id="130564844">
      <w:bodyDiv w:val="1"/>
      <w:marLeft w:val="0"/>
      <w:marRight w:val="0"/>
      <w:marTop w:val="0"/>
      <w:marBottom w:val="0"/>
      <w:divBdr>
        <w:top w:val="none" w:sz="0" w:space="0" w:color="auto"/>
        <w:left w:val="none" w:sz="0" w:space="0" w:color="auto"/>
        <w:bottom w:val="none" w:sz="0" w:space="0" w:color="auto"/>
        <w:right w:val="none" w:sz="0" w:space="0" w:color="auto"/>
      </w:divBdr>
    </w:div>
    <w:div w:id="167136494">
      <w:bodyDiv w:val="1"/>
      <w:marLeft w:val="0"/>
      <w:marRight w:val="0"/>
      <w:marTop w:val="0"/>
      <w:marBottom w:val="0"/>
      <w:divBdr>
        <w:top w:val="none" w:sz="0" w:space="0" w:color="auto"/>
        <w:left w:val="none" w:sz="0" w:space="0" w:color="auto"/>
        <w:bottom w:val="none" w:sz="0" w:space="0" w:color="auto"/>
        <w:right w:val="none" w:sz="0" w:space="0" w:color="auto"/>
      </w:divBdr>
    </w:div>
    <w:div w:id="190847288">
      <w:bodyDiv w:val="1"/>
      <w:marLeft w:val="0"/>
      <w:marRight w:val="0"/>
      <w:marTop w:val="0"/>
      <w:marBottom w:val="0"/>
      <w:divBdr>
        <w:top w:val="none" w:sz="0" w:space="0" w:color="auto"/>
        <w:left w:val="none" w:sz="0" w:space="0" w:color="auto"/>
        <w:bottom w:val="none" w:sz="0" w:space="0" w:color="auto"/>
        <w:right w:val="none" w:sz="0" w:space="0" w:color="auto"/>
      </w:divBdr>
    </w:div>
    <w:div w:id="205725800">
      <w:bodyDiv w:val="1"/>
      <w:marLeft w:val="0"/>
      <w:marRight w:val="0"/>
      <w:marTop w:val="0"/>
      <w:marBottom w:val="0"/>
      <w:divBdr>
        <w:top w:val="none" w:sz="0" w:space="0" w:color="auto"/>
        <w:left w:val="none" w:sz="0" w:space="0" w:color="auto"/>
        <w:bottom w:val="none" w:sz="0" w:space="0" w:color="auto"/>
        <w:right w:val="none" w:sz="0" w:space="0" w:color="auto"/>
      </w:divBdr>
    </w:div>
    <w:div w:id="227158543">
      <w:bodyDiv w:val="1"/>
      <w:marLeft w:val="0"/>
      <w:marRight w:val="0"/>
      <w:marTop w:val="0"/>
      <w:marBottom w:val="0"/>
      <w:divBdr>
        <w:top w:val="none" w:sz="0" w:space="0" w:color="auto"/>
        <w:left w:val="none" w:sz="0" w:space="0" w:color="auto"/>
        <w:bottom w:val="none" w:sz="0" w:space="0" w:color="auto"/>
        <w:right w:val="none" w:sz="0" w:space="0" w:color="auto"/>
      </w:divBdr>
    </w:div>
    <w:div w:id="239608550">
      <w:bodyDiv w:val="1"/>
      <w:marLeft w:val="0"/>
      <w:marRight w:val="0"/>
      <w:marTop w:val="0"/>
      <w:marBottom w:val="0"/>
      <w:divBdr>
        <w:top w:val="none" w:sz="0" w:space="0" w:color="auto"/>
        <w:left w:val="none" w:sz="0" w:space="0" w:color="auto"/>
        <w:bottom w:val="none" w:sz="0" w:space="0" w:color="auto"/>
        <w:right w:val="none" w:sz="0" w:space="0" w:color="auto"/>
      </w:divBdr>
    </w:div>
    <w:div w:id="280694116">
      <w:bodyDiv w:val="1"/>
      <w:marLeft w:val="0"/>
      <w:marRight w:val="0"/>
      <w:marTop w:val="0"/>
      <w:marBottom w:val="0"/>
      <w:divBdr>
        <w:top w:val="none" w:sz="0" w:space="0" w:color="auto"/>
        <w:left w:val="none" w:sz="0" w:space="0" w:color="auto"/>
        <w:bottom w:val="none" w:sz="0" w:space="0" w:color="auto"/>
        <w:right w:val="none" w:sz="0" w:space="0" w:color="auto"/>
      </w:divBdr>
    </w:div>
    <w:div w:id="286206906">
      <w:bodyDiv w:val="1"/>
      <w:marLeft w:val="0"/>
      <w:marRight w:val="0"/>
      <w:marTop w:val="0"/>
      <w:marBottom w:val="0"/>
      <w:divBdr>
        <w:top w:val="none" w:sz="0" w:space="0" w:color="auto"/>
        <w:left w:val="none" w:sz="0" w:space="0" w:color="auto"/>
        <w:bottom w:val="none" w:sz="0" w:space="0" w:color="auto"/>
        <w:right w:val="none" w:sz="0" w:space="0" w:color="auto"/>
      </w:divBdr>
    </w:div>
    <w:div w:id="293097327">
      <w:bodyDiv w:val="1"/>
      <w:marLeft w:val="0"/>
      <w:marRight w:val="0"/>
      <w:marTop w:val="0"/>
      <w:marBottom w:val="0"/>
      <w:divBdr>
        <w:top w:val="none" w:sz="0" w:space="0" w:color="auto"/>
        <w:left w:val="none" w:sz="0" w:space="0" w:color="auto"/>
        <w:bottom w:val="none" w:sz="0" w:space="0" w:color="auto"/>
        <w:right w:val="none" w:sz="0" w:space="0" w:color="auto"/>
      </w:divBdr>
    </w:div>
    <w:div w:id="328795891">
      <w:bodyDiv w:val="1"/>
      <w:marLeft w:val="0"/>
      <w:marRight w:val="0"/>
      <w:marTop w:val="0"/>
      <w:marBottom w:val="0"/>
      <w:divBdr>
        <w:top w:val="none" w:sz="0" w:space="0" w:color="auto"/>
        <w:left w:val="none" w:sz="0" w:space="0" w:color="auto"/>
        <w:bottom w:val="none" w:sz="0" w:space="0" w:color="auto"/>
        <w:right w:val="none" w:sz="0" w:space="0" w:color="auto"/>
      </w:divBdr>
    </w:div>
    <w:div w:id="363406289">
      <w:bodyDiv w:val="1"/>
      <w:marLeft w:val="0"/>
      <w:marRight w:val="0"/>
      <w:marTop w:val="0"/>
      <w:marBottom w:val="0"/>
      <w:divBdr>
        <w:top w:val="none" w:sz="0" w:space="0" w:color="auto"/>
        <w:left w:val="none" w:sz="0" w:space="0" w:color="auto"/>
        <w:bottom w:val="none" w:sz="0" w:space="0" w:color="auto"/>
        <w:right w:val="none" w:sz="0" w:space="0" w:color="auto"/>
      </w:divBdr>
    </w:div>
    <w:div w:id="363872384">
      <w:bodyDiv w:val="1"/>
      <w:marLeft w:val="0"/>
      <w:marRight w:val="0"/>
      <w:marTop w:val="0"/>
      <w:marBottom w:val="0"/>
      <w:divBdr>
        <w:top w:val="none" w:sz="0" w:space="0" w:color="auto"/>
        <w:left w:val="none" w:sz="0" w:space="0" w:color="auto"/>
        <w:bottom w:val="none" w:sz="0" w:space="0" w:color="auto"/>
        <w:right w:val="none" w:sz="0" w:space="0" w:color="auto"/>
      </w:divBdr>
    </w:div>
    <w:div w:id="374622023">
      <w:bodyDiv w:val="1"/>
      <w:marLeft w:val="0"/>
      <w:marRight w:val="0"/>
      <w:marTop w:val="0"/>
      <w:marBottom w:val="0"/>
      <w:divBdr>
        <w:top w:val="none" w:sz="0" w:space="0" w:color="auto"/>
        <w:left w:val="none" w:sz="0" w:space="0" w:color="auto"/>
        <w:bottom w:val="none" w:sz="0" w:space="0" w:color="auto"/>
        <w:right w:val="none" w:sz="0" w:space="0" w:color="auto"/>
      </w:divBdr>
    </w:div>
    <w:div w:id="405147317">
      <w:bodyDiv w:val="1"/>
      <w:marLeft w:val="0"/>
      <w:marRight w:val="0"/>
      <w:marTop w:val="0"/>
      <w:marBottom w:val="0"/>
      <w:divBdr>
        <w:top w:val="none" w:sz="0" w:space="0" w:color="auto"/>
        <w:left w:val="none" w:sz="0" w:space="0" w:color="auto"/>
        <w:bottom w:val="none" w:sz="0" w:space="0" w:color="auto"/>
        <w:right w:val="none" w:sz="0" w:space="0" w:color="auto"/>
      </w:divBdr>
    </w:div>
    <w:div w:id="412631330">
      <w:bodyDiv w:val="1"/>
      <w:marLeft w:val="0"/>
      <w:marRight w:val="0"/>
      <w:marTop w:val="0"/>
      <w:marBottom w:val="0"/>
      <w:divBdr>
        <w:top w:val="none" w:sz="0" w:space="0" w:color="auto"/>
        <w:left w:val="none" w:sz="0" w:space="0" w:color="auto"/>
        <w:bottom w:val="none" w:sz="0" w:space="0" w:color="auto"/>
        <w:right w:val="none" w:sz="0" w:space="0" w:color="auto"/>
      </w:divBdr>
    </w:div>
    <w:div w:id="420569535">
      <w:bodyDiv w:val="1"/>
      <w:marLeft w:val="0"/>
      <w:marRight w:val="0"/>
      <w:marTop w:val="0"/>
      <w:marBottom w:val="0"/>
      <w:divBdr>
        <w:top w:val="none" w:sz="0" w:space="0" w:color="auto"/>
        <w:left w:val="none" w:sz="0" w:space="0" w:color="auto"/>
        <w:bottom w:val="none" w:sz="0" w:space="0" w:color="auto"/>
        <w:right w:val="none" w:sz="0" w:space="0" w:color="auto"/>
      </w:divBdr>
    </w:div>
    <w:div w:id="433794256">
      <w:bodyDiv w:val="1"/>
      <w:marLeft w:val="0"/>
      <w:marRight w:val="0"/>
      <w:marTop w:val="0"/>
      <w:marBottom w:val="0"/>
      <w:divBdr>
        <w:top w:val="none" w:sz="0" w:space="0" w:color="auto"/>
        <w:left w:val="none" w:sz="0" w:space="0" w:color="auto"/>
        <w:bottom w:val="none" w:sz="0" w:space="0" w:color="auto"/>
        <w:right w:val="none" w:sz="0" w:space="0" w:color="auto"/>
      </w:divBdr>
    </w:div>
    <w:div w:id="445782083">
      <w:bodyDiv w:val="1"/>
      <w:marLeft w:val="0"/>
      <w:marRight w:val="0"/>
      <w:marTop w:val="0"/>
      <w:marBottom w:val="0"/>
      <w:divBdr>
        <w:top w:val="none" w:sz="0" w:space="0" w:color="auto"/>
        <w:left w:val="none" w:sz="0" w:space="0" w:color="auto"/>
        <w:bottom w:val="none" w:sz="0" w:space="0" w:color="auto"/>
        <w:right w:val="none" w:sz="0" w:space="0" w:color="auto"/>
      </w:divBdr>
    </w:div>
    <w:div w:id="446506023">
      <w:bodyDiv w:val="1"/>
      <w:marLeft w:val="0"/>
      <w:marRight w:val="0"/>
      <w:marTop w:val="0"/>
      <w:marBottom w:val="0"/>
      <w:divBdr>
        <w:top w:val="none" w:sz="0" w:space="0" w:color="auto"/>
        <w:left w:val="none" w:sz="0" w:space="0" w:color="auto"/>
        <w:bottom w:val="none" w:sz="0" w:space="0" w:color="auto"/>
        <w:right w:val="none" w:sz="0" w:space="0" w:color="auto"/>
      </w:divBdr>
    </w:div>
    <w:div w:id="491257995">
      <w:bodyDiv w:val="1"/>
      <w:marLeft w:val="0"/>
      <w:marRight w:val="0"/>
      <w:marTop w:val="0"/>
      <w:marBottom w:val="0"/>
      <w:divBdr>
        <w:top w:val="none" w:sz="0" w:space="0" w:color="auto"/>
        <w:left w:val="none" w:sz="0" w:space="0" w:color="auto"/>
        <w:bottom w:val="none" w:sz="0" w:space="0" w:color="auto"/>
        <w:right w:val="none" w:sz="0" w:space="0" w:color="auto"/>
      </w:divBdr>
    </w:div>
    <w:div w:id="501047895">
      <w:bodyDiv w:val="1"/>
      <w:marLeft w:val="0"/>
      <w:marRight w:val="0"/>
      <w:marTop w:val="0"/>
      <w:marBottom w:val="0"/>
      <w:divBdr>
        <w:top w:val="none" w:sz="0" w:space="0" w:color="auto"/>
        <w:left w:val="none" w:sz="0" w:space="0" w:color="auto"/>
        <w:bottom w:val="none" w:sz="0" w:space="0" w:color="auto"/>
        <w:right w:val="none" w:sz="0" w:space="0" w:color="auto"/>
      </w:divBdr>
    </w:div>
    <w:div w:id="501504905">
      <w:bodyDiv w:val="1"/>
      <w:marLeft w:val="0"/>
      <w:marRight w:val="0"/>
      <w:marTop w:val="0"/>
      <w:marBottom w:val="0"/>
      <w:divBdr>
        <w:top w:val="none" w:sz="0" w:space="0" w:color="auto"/>
        <w:left w:val="none" w:sz="0" w:space="0" w:color="auto"/>
        <w:bottom w:val="none" w:sz="0" w:space="0" w:color="auto"/>
        <w:right w:val="none" w:sz="0" w:space="0" w:color="auto"/>
      </w:divBdr>
    </w:div>
    <w:div w:id="502402701">
      <w:bodyDiv w:val="1"/>
      <w:marLeft w:val="0"/>
      <w:marRight w:val="0"/>
      <w:marTop w:val="0"/>
      <w:marBottom w:val="0"/>
      <w:divBdr>
        <w:top w:val="none" w:sz="0" w:space="0" w:color="auto"/>
        <w:left w:val="none" w:sz="0" w:space="0" w:color="auto"/>
        <w:bottom w:val="none" w:sz="0" w:space="0" w:color="auto"/>
        <w:right w:val="none" w:sz="0" w:space="0" w:color="auto"/>
      </w:divBdr>
    </w:div>
    <w:div w:id="517234502">
      <w:bodyDiv w:val="1"/>
      <w:marLeft w:val="0"/>
      <w:marRight w:val="0"/>
      <w:marTop w:val="0"/>
      <w:marBottom w:val="0"/>
      <w:divBdr>
        <w:top w:val="none" w:sz="0" w:space="0" w:color="auto"/>
        <w:left w:val="none" w:sz="0" w:space="0" w:color="auto"/>
        <w:bottom w:val="none" w:sz="0" w:space="0" w:color="auto"/>
        <w:right w:val="none" w:sz="0" w:space="0" w:color="auto"/>
      </w:divBdr>
    </w:div>
    <w:div w:id="521938993">
      <w:bodyDiv w:val="1"/>
      <w:marLeft w:val="0"/>
      <w:marRight w:val="0"/>
      <w:marTop w:val="0"/>
      <w:marBottom w:val="0"/>
      <w:divBdr>
        <w:top w:val="none" w:sz="0" w:space="0" w:color="auto"/>
        <w:left w:val="none" w:sz="0" w:space="0" w:color="auto"/>
        <w:bottom w:val="none" w:sz="0" w:space="0" w:color="auto"/>
        <w:right w:val="none" w:sz="0" w:space="0" w:color="auto"/>
      </w:divBdr>
    </w:div>
    <w:div w:id="522747695">
      <w:bodyDiv w:val="1"/>
      <w:marLeft w:val="0"/>
      <w:marRight w:val="0"/>
      <w:marTop w:val="0"/>
      <w:marBottom w:val="0"/>
      <w:divBdr>
        <w:top w:val="none" w:sz="0" w:space="0" w:color="auto"/>
        <w:left w:val="none" w:sz="0" w:space="0" w:color="auto"/>
        <w:bottom w:val="none" w:sz="0" w:space="0" w:color="auto"/>
        <w:right w:val="none" w:sz="0" w:space="0" w:color="auto"/>
      </w:divBdr>
    </w:div>
    <w:div w:id="560021749">
      <w:bodyDiv w:val="1"/>
      <w:marLeft w:val="0"/>
      <w:marRight w:val="0"/>
      <w:marTop w:val="0"/>
      <w:marBottom w:val="0"/>
      <w:divBdr>
        <w:top w:val="none" w:sz="0" w:space="0" w:color="auto"/>
        <w:left w:val="none" w:sz="0" w:space="0" w:color="auto"/>
        <w:bottom w:val="none" w:sz="0" w:space="0" w:color="auto"/>
        <w:right w:val="none" w:sz="0" w:space="0" w:color="auto"/>
      </w:divBdr>
    </w:div>
    <w:div w:id="565185890">
      <w:bodyDiv w:val="1"/>
      <w:marLeft w:val="0"/>
      <w:marRight w:val="0"/>
      <w:marTop w:val="0"/>
      <w:marBottom w:val="0"/>
      <w:divBdr>
        <w:top w:val="none" w:sz="0" w:space="0" w:color="auto"/>
        <w:left w:val="none" w:sz="0" w:space="0" w:color="auto"/>
        <w:bottom w:val="none" w:sz="0" w:space="0" w:color="auto"/>
        <w:right w:val="none" w:sz="0" w:space="0" w:color="auto"/>
      </w:divBdr>
    </w:div>
    <w:div w:id="568882863">
      <w:bodyDiv w:val="1"/>
      <w:marLeft w:val="0"/>
      <w:marRight w:val="0"/>
      <w:marTop w:val="0"/>
      <w:marBottom w:val="0"/>
      <w:divBdr>
        <w:top w:val="none" w:sz="0" w:space="0" w:color="auto"/>
        <w:left w:val="none" w:sz="0" w:space="0" w:color="auto"/>
        <w:bottom w:val="none" w:sz="0" w:space="0" w:color="auto"/>
        <w:right w:val="none" w:sz="0" w:space="0" w:color="auto"/>
      </w:divBdr>
    </w:div>
    <w:div w:id="574240168">
      <w:bodyDiv w:val="1"/>
      <w:marLeft w:val="0"/>
      <w:marRight w:val="0"/>
      <w:marTop w:val="0"/>
      <w:marBottom w:val="0"/>
      <w:divBdr>
        <w:top w:val="none" w:sz="0" w:space="0" w:color="auto"/>
        <w:left w:val="none" w:sz="0" w:space="0" w:color="auto"/>
        <w:bottom w:val="none" w:sz="0" w:space="0" w:color="auto"/>
        <w:right w:val="none" w:sz="0" w:space="0" w:color="auto"/>
      </w:divBdr>
    </w:div>
    <w:div w:id="582690252">
      <w:bodyDiv w:val="1"/>
      <w:marLeft w:val="0"/>
      <w:marRight w:val="0"/>
      <w:marTop w:val="0"/>
      <w:marBottom w:val="0"/>
      <w:divBdr>
        <w:top w:val="none" w:sz="0" w:space="0" w:color="auto"/>
        <w:left w:val="none" w:sz="0" w:space="0" w:color="auto"/>
        <w:bottom w:val="none" w:sz="0" w:space="0" w:color="auto"/>
        <w:right w:val="none" w:sz="0" w:space="0" w:color="auto"/>
      </w:divBdr>
    </w:div>
    <w:div w:id="585922345">
      <w:bodyDiv w:val="1"/>
      <w:marLeft w:val="0"/>
      <w:marRight w:val="0"/>
      <w:marTop w:val="0"/>
      <w:marBottom w:val="0"/>
      <w:divBdr>
        <w:top w:val="none" w:sz="0" w:space="0" w:color="auto"/>
        <w:left w:val="none" w:sz="0" w:space="0" w:color="auto"/>
        <w:bottom w:val="none" w:sz="0" w:space="0" w:color="auto"/>
        <w:right w:val="none" w:sz="0" w:space="0" w:color="auto"/>
      </w:divBdr>
    </w:div>
    <w:div w:id="599532877">
      <w:bodyDiv w:val="1"/>
      <w:marLeft w:val="0"/>
      <w:marRight w:val="0"/>
      <w:marTop w:val="0"/>
      <w:marBottom w:val="0"/>
      <w:divBdr>
        <w:top w:val="none" w:sz="0" w:space="0" w:color="auto"/>
        <w:left w:val="none" w:sz="0" w:space="0" w:color="auto"/>
        <w:bottom w:val="none" w:sz="0" w:space="0" w:color="auto"/>
        <w:right w:val="none" w:sz="0" w:space="0" w:color="auto"/>
      </w:divBdr>
    </w:div>
    <w:div w:id="603928903">
      <w:bodyDiv w:val="1"/>
      <w:marLeft w:val="0"/>
      <w:marRight w:val="0"/>
      <w:marTop w:val="0"/>
      <w:marBottom w:val="0"/>
      <w:divBdr>
        <w:top w:val="none" w:sz="0" w:space="0" w:color="auto"/>
        <w:left w:val="none" w:sz="0" w:space="0" w:color="auto"/>
        <w:bottom w:val="none" w:sz="0" w:space="0" w:color="auto"/>
        <w:right w:val="none" w:sz="0" w:space="0" w:color="auto"/>
      </w:divBdr>
    </w:div>
    <w:div w:id="614672952">
      <w:bodyDiv w:val="1"/>
      <w:marLeft w:val="0"/>
      <w:marRight w:val="0"/>
      <w:marTop w:val="0"/>
      <w:marBottom w:val="0"/>
      <w:divBdr>
        <w:top w:val="none" w:sz="0" w:space="0" w:color="auto"/>
        <w:left w:val="none" w:sz="0" w:space="0" w:color="auto"/>
        <w:bottom w:val="none" w:sz="0" w:space="0" w:color="auto"/>
        <w:right w:val="none" w:sz="0" w:space="0" w:color="auto"/>
      </w:divBdr>
    </w:div>
    <w:div w:id="627206503">
      <w:bodyDiv w:val="1"/>
      <w:marLeft w:val="0"/>
      <w:marRight w:val="0"/>
      <w:marTop w:val="0"/>
      <w:marBottom w:val="0"/>
      <w:divBdr>
        <w:top w:val="none" w:sz="0" w:space="0" w:color="auto"/>
        <w:left w:val="none" w:sz="0" w:space="0" w:color="auto"/>
        <w:bottom w:val="none" w:sz="0" w:space="0" w:color="auto"/>
        <w:right w:val="none" w:sz="0" w:space="0" w:color="auto"/>
      </w:divBdr>
      <w:divsChild>
        <w:div w:id="1317758470">
          <w:marLeft w:val="0"/>
          <w:marRight w:val="0"/>
          <w:marTop w:val="0"/>
          <w:marBottom w:val="0"/>
          <w:divBdr>
            <w:top w:val="none" w:sz="0" w:space="0" w:color="auto"/>
            <w:left w:val="none" w:sz="0" w:space="0" w:color="auto"/>
            <w:bottom w:val="none" w:sz="0" w:space="0" w:color="auto"/>
            <w:right w:val="none" w:sz="0" w:space="0" w:color="auto"/>
          </w:divBdr>
        </w:div>
        <w:div w:id="1463038655">
          <w:marLeft w:val="0"/>
          <w:marRight w:val="0"/>
          <w:marTop w:val="0"/>
          <w:marBottom w:val="0"/>
          <w:divBdr>
            <w:top w:val="none" w:sz="0" w:space="0" w:color="auto"/>
            <w:left w:val="none" w:sz="0" w:space="0" w:color="auto"/>
            <w:bottom w:val="none" w:sz="0" w:space="0" w:color="auto"/>
            <w:right w:val="none" w:sz="0" w:space="0" w:color="auto"/>
          </w:divBdr>
        </w:div>
        <w:div w:id="1629311007">
          <w:marLeft w:val="0"/>
          <w:marRight w:val="0"/>
          <w:marTop w:val="0"/>
          <w:marBottom w:val="0"/>
          <w:divBdr>
            <w:top w:val="none" w:sz="0" w:space="0" w:color="auto"/>
            <w:left w:val="none" w:sz="0" w:space="0" w:color="auto"/>
            <w:bottom w:val="none" w:sz="0" w:space="0" w:color="auto"/>
            <w:right w:val="none" w:sz="0" w:space="0" w:color="auto"/>
          </w:divBdr>
        </w:div>
      </w:divsChild>
    </w:div>
    <w:div w:id="656224691">
      <w:bodyDiv w:val="1"/>
      <w:marLeft w:val="0"/>
      <w:marRight w:val="0"/>
      <w:marTop w:val="0"/>
      <w:marBottom w:val="0"/>
      <w:divBdr>
        <w:top w:val="none" w:sz="0" w:space="0" w:color="auto"/>
        <w:left w:val="none" w:sz="0" w:space="0" w:color="auto"/>
        <w:bottom w:val="none" w:sz="0" w:space="0" w:color="auto"/>
        <w:right w:val="none" w:sz="0" w:space="0" w:color="auto"/>
      </w:divBdr>
    </w:div>
    <w:div w:id="656417785">
      <w:bodyDiv w:val="1"/>
      <w:marLeft w:val="0"/>
      <w:marRight w:val="0"/>
      <w:marTop w:val="0"/>
      <w:marBottom w:val="0"/>
      <w:divBdr>
        <w:top w:val="none" w:sz="0" w:space="0" w:color="auto"/>
        <w:left w:val="none" w:sz="0" w:space="0" w:color="auto"/>
        <w:bottom w:val="none" w:sz="0" w:space="0" w:color="auto"/>
        <w:right w:val="none" w:sz="0" w:space="0" w:color="auto"/>
      </w:divBdr>
    </w:div>
    <w:div w:id="663045955">
      <w:bodyDiv w:val="1"/>
      <w:marLeft w:val="0"/>
      <w:marRight w:val="0"/>
      <w:marTop w:val="0"/>
      <w:marBottom w:val="0"/>
      <w:divBdr>
        <w:top w:val="none" w:sz="0" w:space="0" w:color="auto"/>
        <w:left w:val="none" w:sz="0" w:space="0" w:color="auto"/>
        <w:bottom w:val="none" w:sz="0" w:space="0" w:color="auto"/>
        <w:right w:val="none" w:sz="0" w:space="0" w:color="auto"/>
      </w:divBdr>
    </w:div>
    <w:div w:id="667445118">
      <w:bodyDiv w:val="1"/>
      <w:marLeft w:val="0"/>
      <w:marRight w:val="0"/>
      <w:marTop w:val="0"/>
      <w:marBottom w:val="0"/>
      <w:divBdr>
        <w:top w:val="none" w:sz="0" w:space="0" w:color="auto"/>
        <w:left w:val="none" w:sz="0" w:space="0" w:color="auto"/>
        <w:bottom w:val="none" w:sz="0" w:space="0" w:color="auto"/>
        <w:right w:val="none" w:sz="0" w:space="0" w:color="auto"/>
      </w:divBdr>
    </w:div>
    <w:div w:id="689379423">
      <w:bodyDiv w:val="1"/>
      <w:marLeft w:val="0"/>
      <w:marRight w:val="0"/>
      <w:marTop w:val="0"/>
      <w:marBottom w:val="0"/>
      <w:divBdr>
        <w:top w:val="none" w:sz="0" w:space="0" w:color="auto"/>
        <w:left w:val="none" w:sz="0" w:space="0" w:color="auto"/>
        <w:bottom w:val="none" w:sz="0" w:space="0" w:color="auto"/>
        <w:right w:val="none" w:sz="0" w:space="0" w:color="auto"/>
      </w:divBdr>
    </w:div>
    <w:div w:id="691077777">
      <w:bodyDiv w:val="1"/>
      <w:marLeft w:val="0"/>
      <w:marRight w:val="0"/>
      <w:marTop w:val="0"/>
      <w:marBottom w:val="0"/>
      <w:divBdr>
        <w:top w:val="none" w:sz="0" w:space="0" w:color="auto"/>
        <w:left w:val="none" w:sz="0" w:space="0" w:color="auto"/>
        <w:bottom w:val="none" w:sz="0" w:space="0" w:color="auto"/>
        <w:right w:val="none" w:sz="0" w:space="0" w:color="auto"/>
      </w:divBdr>
    </w:div>
    <w:div w:id="699359904">
      <w:bodyDiv w:val="1"/>
      <w:marLeft w:val="0"/>
      <w:marRight w:val="0"/>
      <w:marTop w:val="0"/>
      <w:marBottom w:val="0"/>
      <w:divBdr>
        <w:top w:val="none" w:sz="0" w:space="0" w:color="auto"/>
        <w:left w:val="none" w:sz="0" w:space="0" w:color="auto"/>
        <w:bottom w:val="none" w:sz="0" w:space="0" w:color="auto"/>
        <w:right w:val="none" w:sz="0" w:space="0" w:color="auto"/>
      </w:divBdr>
    </w:div>
    <w:div w:id="740063761">
      <w:bodyDiv w:val="1"/>
      <w:marLeft w:val="0"/>
      <w:marRight w:val="0"/>
      <w:marTop w:val="0"/>
      <w:marBottom w:val="0"/>
      <w:divBdr>
        <w:top w:val="none" w:sz="0" w:space="0" w:color="auto"/>
        <w:left w:val="none" w:sz="0" w:space="0" w:color="auto"/>
        <w:bottom w:val="none" w:sz="0" w:space="0" w:color="auto"/>
        <w:right w:val="none" w:sz="0" w:space="0" w:color="auto"/>
      </w:divBdr>
    </w:div>
    <w:div w:id="749546225">
      <w:bodyDiv w:val="1"/>
      <w:marLeft w:val="0"/>
      <w:marRight w:val="0"/>
      <w:marTop w:val="0"/>
      <w:marBottom w:val="0"/>
      <w:divBdr>
        <w:top w:val="none" w:sz="0" w:space="0" w:color="auto"/>
        <w:left w:val="none" w:sz="0" w:space="0" w:color="auto"/>
        <w:bottom w:val="none" w:sz="0" w:space="0" w:color="auto"/>
        <w:right w:val="none" w:sz="0" w:space="0" w:color="auto"/>
      </w:divBdr>
    </w:div>
    <w:div w:id="760681401">
      <w:bodyDiv w:val="1"/>
      <w:marLeft w:val="0"/>
      <w:marRight w:val="0"/>
      <w:marTop w:val="0"/>
      <w:marBottom w:val="0"/>
      <w:divBdr>
        <w:top w:val="none" w:sz="0" w:space="0" w:color="auto"/>
        <w:left w:val="none" w:sz="0" w:space="0" w:color="auto"/>
        <w:bottom w:val="none" w:sz="0" w:space="0" w:color="auto"/>
        <w:right w:val="none" w:sz="0" w:space="0" w:color="auto"/>
      </w:divBdr>
    </w:div>
    <w:div w:id="772166539">
      <w:bodyDiv w:val="1"/>
      <w:marLeft w:val="0"/>
      <w:marRight w:val="0"/>
      <w:marTop w:val="0"/>
      <w:marBottom w:val="0"/>
      <w:divBdr>
        <w:top w:val="none" w:sz="0" w:space="0" w:color="auto"/>
        <w:left w:val="none" w:sz="0" w:space="0" w:color="auto"/>
        <w:bottom w:val="none" w:sz="0" w:space="0" w:color="auto"/>
        <w:right w:val="none" w:sz="0" w:space="0" w:color="auto"/>
      </w:divBdr>
    </w:div>
    <w:div w:id="779182460">
      <w:bodyDiv w:val="1"/>
      <w:marLeft w:val="0"/>
      <w:marRight w:val="0"/>
      <w:marTop w:val="0"/>
      <w:marBottom w:val="0"/>
      <w:divBdr>
        <w:top w:val="none" w:sz="0" w:space="0" w:color="auto"/>
        <w:left w:val="none" w:sz="0" w:space="0" w:color="auto"/>
        <w:bottom w:val="none" w:sz="0" w:space="0" w:color="auto"/>
        <w:right w:val="none" w:sz="0" w:space="0" w:color="auto"/>
      </w:divBdr>
    </w:div>
    <w:div w:id="779568934">
      <w:bodyDiv w:val="1"/>
      <w:marLeft w:val="0"/>
      <w:marRight w:val="0"/>
      <w:marTop w:val="0"/>
      <w:marBottom w:val="0"/>
      <w:divBdr>
        <w:top w:val="none" w:sz="0" w:space="0" w:color="auto"/>
        <w:left w:val="none" w:sz="0" w:space="0" w:color="auto"/>
        <w:bottom w:val="none" w:sz="0" w:space="0" w:color="auto"/>
        <w:right w:val="none" w:sz="0" w:space="0" w:color="auto"/>
      </w:divBdr>
    </w:div>
    <w:div w:id="796752834">
      <w:bodyDiv w:val="1"/>
      <w:marLeft w:val="0"/>
      <w:marRight w:val="0"/>
      <w:marTop w:val="0"/>
      <w:marBottom w:val="0"/>
      <w:divBdr>
        <w:top w:val="none" w:sz="0" w:space="0" w:color="auto"/>
        <w:left w:val="none" w:sz="0" w:space="0" w:color="auto"/>
        <w:bottom w:val="none" w:sz="0" w:space="0" w:color="auto"/>
        <w:right w:val="none" w:sz="0" w:space="0" w:color="auto"/>
      </w:divBdr>
    </w:div>
    <w:div w:id="797336072">
      <w:bodyDiv w:val="1"/>
      <w:marLeft w:val="0"/>
      <w:marRight w:val="0"/>
      <w:marTop w:val="0"/>
      <w:marBottom w:val="0"/>
      <w:divBdr>
        <w:top w:val="none" w:sz="0" w:space="0" w:color="auto"/>
        <w:left w:val="none" w:sz="0" w:space="0" w:color="auto"/>
        <w:bottom w:val="none" w:sz="0" w:space="0" w:color="auto"/>
        <w:right w:val="none" w:sz="0" w:space="0" w:color="auto"/>
      </w:divBdr>
    </w:div>
    <w:div w:id="805784302">
      <w:bodyDiv w:val="1"/>
      <w:marLeft w:val="0"/>
      <w:marRight w:val="0"/>
      <w:marTop w:val="0"/>
      <w:marBottom w:val="0"/>
      <w:divBdr>
        <w:top w:val="none" w:sz="0" w:space="0" w:color="auto"/>
        <w:left w:val="none" w:sz="0" w:space="0" w:color="auto"/>
        <w:bottom w:val="none" w:sz="0" w:space="0" w:color="auto"/>
        <w:right w:val="none" w:sz="0" w:space="0" w:color="auto"/>
      </w:divBdr>
    </w:div>
    <w:div w:id="823544763">
      <w:bodyDiv w:val="1"/>
      <w:marLeft w:val="0"/>
      <w:marRight w:val="0"/>
      <w:marTop w:val="0"/>
      <w:marBottom w:val="0"/>
      <w:divBdr>
        <w:top w:val="none" w:sz="0" w:space="0" w:color="auto"/>
        <w:left w:val="none" w:sz="0" w:space="0" w:color="auto"/>
        <w:bottom w:val="none" w:sz="0" w:space="0" w:color="auto"/>
        <w:right w:val="none" w:sz="0" w:space="0" w:color="auto"/>
      </w:divBdr>
    </w:div>
    <w:div w:id="823668718">
      <w:bodyDiv w:val="1"/>
      <w:marLeft w:val="0"/>
      <w:marRight w:val="0"/>
      <w:marTop w:val="0"/>
      <w:marBottom w:val="0"/>
      <w:divBdr>
        <w:top w:val="none" w:sz="0" w:space="0" w:color="auto"/>
        <w:left w:val="none" w:sz="0" w:space="0" w:color="auto"/>
        <w:bottom w:val="none" w:sz="0" w:space="0" w:color="auto"/>
        <w:right w:val="none" w:sz="0" w:space="0" w:color="auto"/>
      </w:divBdr>
    </w:div>
    <w:div w:id="829102305">
      <w:bodyDiv w:val="1"/>
      <w:marLeft w:val="0"/>
      <w:marRight w:val="0"/>
      <w:marTop w:val="0"/>
      <w:marBottom w:val="0"/>
      <w:divBdr>
        <w:top w:val="none" w:sz="0" w:space="0" w:color="auto"/>
        <w:left w:val="none" w:sz="0" w:space="0" w:color="auto"/>
        <w:bottom w:val="none" w:sz="0" w:space="0" w:color="auto"/>
        <w:right w:val="none" w:sz="0" w:space="0" w:color="auto"/>
      </w:divBdr>
    </w:div>
    <w:div w:id="849872409">
      <w:bodyDiv w:val="1"/>
      <w:marLeft w:val="0"/>
      <w:marRight w:val="0"/>
      <w:marTop w:val="0"/>
      <w:marBottom w:val="0"/>
      <w:divBdr>
        <w:top w:val="none" w:sz="0" w:space="0" w:color="auto"/>
        <w:left w:val="none" w:sz="0" w:space="0" w:color="auto"/>
        <w:bottom w:val="none" w:sz="0" w:space="0" w:color="auto"/>
        <w:right w:val="none" w:sz="0" w:space="0" w:color="auto"/>
      </w:divBdr>
    </w:div>
    <w:div w:id="852836966">
      <w:bodyDiv w:val="1"/>
      <w:marLeft w:val="0"/>
      <w:marRight w:val="0"/>
      <w:marTop w:val="0"/>
      <w:marBottom w:val="0"/>
      <w:divBdr>
        <w:top w:val="none" w:sz="0" w:space="0" w:color="auto"/>
        <w:left w:val="none" w:sz="0" w:space="0" w:color="auto"/>
        <w:bottom w:val="none" w:sz="0" w:space="0" w:color="auto"/>
        <w:right w:val="none" w:sz="0" w:space="0" w:color="auto"/>
      </w:divBdr>
    </w:div>
    <w:div w:id="858742872">
      <w:bodyDiv w:val="1"/>
      <w:marLeft w:val="0"/>
      <w:marRight w:val="0"/>
      <w:marTop w:val="0"/>
      <w:marBottom w:val="0"/>
      <w:divBdr>
        <w:top w:val="none" w:sz="0" w:space="0" w:color="auto"/>
        <w:left w:val="none" w:sz="0" w:space="0" w:color="auto"/>
        <w:bottom w:val="none" w:sz="0" w:space="0" w:color="auto"/>
        <w:right w:val="none" w:sz="0" w:space="0" w:color="auto"/>
      </w:divBdr>
    </w:div>
    <w:div w:id="876771446">
      <w:bodyDiv w:val="1"/>
      <w:marLeft w:val="0"/>
      <w:marRight w:val="0"/>
      <w:marTop w:val="0"/>
      <w:marBottom w:val="0"/>
      <w:divBdr>
        <w:top w:val="none" w:sz="0" w:space="0" w:color="auto"/>
        <w:left w:val="none" w:sz="0" w:space="0" w:color="auto"/>
        <w:bottom w:val="none" w:sz="0" w:space="0" w:color="auto"/>
        <w:right w:val="none" w:sz="0" w:space="0" w:color="auto"/>
      </w:divBdr>
    </w:div>
    <w:div w:id="881408479">
      <w:bodyDiv w:val="1"/>
      <w:marLeft w:val="0"/>
      <w:marRight w:val="0"/>
      <w:marTop w:val="0"/>
      <w:marBottom w:val="0"/>
      <w:divBdr>
        <w:top w:val="none" w:sz="0" w:space="0" w:color="auto"/>
        <w:left w:val="none" w:sz="0" w:space="0" w:color="auto"/>
        <w:bottom w:val="none" w:sz="0" w:space="0" w:color="auto"/>
        <w:right w:val="none" w:sz="0" w:space="0" w:color="auto"/>
      </w:divBdr>
    </w:div>
    <w:div w:id="881671343">
      <w:bodyDiv w:val="1"/>
      <w:marLeft w:val="0"/>
      <w:marRight w:val="0"/>
      <w:marTop w:val="0"/>
      <w:marBottom w:val="0"/>
      <w:divBdr>
        <w:top w:val="none" w:sz="0" w:space="0" w:color="auto"/>
        <w:left w:val="none" w:sz="0" w:space="0" w:color="auto"/>
        <w:bottom w:val="none" w:sz="0" w:space="0" w:color="auto"/>
        <w:right w:val="none" w:sz="0" w:space="0" w:color="auto"/>
      </w:divBdr>
    </w:div>
    <w:div w:id="883830471">
      <w:bodyDiv w:val="1"/>
      <w:marLeft w:val="0"/>
      <w:marRight w:val="0"/>
      <w:marTop w:val="0"/>
      <w:marBottom w:val="0"/>
      <w:divBdr>
        <w:top w:val="none" w:sz="0" w:space="0" w:color="auto"/>
        <w:left w:val="none" w:sz="0" w:space="0" w:color="auto"/>
        <w:bottom w:val="none" w:sz="0" w:space="0" w:color="auto"/>
        <w:right w:val="none" w:sz="0" w:space="0" w:color="auto"/>
      </w:divBdr>
    </w:div>
    <w:div w:id="884214001">
      <w:bodyDiv w:val="1"/>
      <w:marLeft w:val="0"/>
      <w:marRight w:val="0"/>
      <w:marTop w:val="0"/>
      <w:marBottom w:val="0"/>
      <w:divBdr>
        <w:top w:val="none" w:sz="0" w:space="0" w:color="auto"/>
        <w:left w:val="none" w:sz="0" w:space="0" w:color="auto"/>
        <w:bottom w:val="none" w:sz="0" w:space="0" w:color="auto"/>
        <w:right w:val="none" w:sz="0" w:space="0" w:color="auto"/>
      </w:divBdr>
    </w:div>
    <w:div w:id="888879300">
      <w:bodyDiv w:val="1"/>
      <w:marLeft w:val="0"/>
      <w:marRight w:val="0"/>
      <w:marTop w:val="0"/>
      <w:marBottom w:val="0"/>
      <w:divBdr>
        <w:top w:val="none" w:sz="0" w:space="0" w:color="auto"/>
        <w:left w:val="none" w:sz="0" w:space="0" w:color="auto"/>
        <w:bottom w:val="none" w:sz="0" w:space="0" w:color="auto"/>
        <w:right w:val="none" w:sz="0" w:space="0" w:color="auto"/>
      </w:divBdr>
    </w:div>
    <w:div w:id="895430735">
      <w:bodyDiv w:val="1"/>
      <w:marLeft w:val="0"/>
      <w:marRight w:val="0"/>
      <w:marTop w:val="0"/>
      <w:marBottom w:val="0"/>
      <w:divBdr>
        <w:top w:val="none" w:sz="0" w:space="0" w:color="auto"/>
        <w:left w:val="none" w:sz="0" w:space="0" w:color="auto"/>
        <w:bottom w:val="none" w:sz="0" w:space="0" w:color="auto"/>
        <w:right w:val="none" w:sz="0" w:space="0" w:color="auto"/>
      </w:divBdr>
    </w:div>
    <w:div w:id="940526251">
      <w:bodyDiv w:val="1"/>
      <w:marLeft w:val="0"/>
      <w:marRight w:val="0"/>
      <w:marTop w:val="0"/>
      <w:marBottom w:val="0"/>
      <w:divBdr>
        <w:top w:val="none" w:sz="0" w:space="0" w:color="auto"/>
        <w:left w:val="none" w:sz="0" w:space="0" w:color="auto"/>
        <w:bottom w:val="none" w:sz="0" w:space="0" w:color="auto"/>
        <w:right w:val="none" w:sz="0" w:space="0" w:color="auto"/>
      </w:divBdr>
    </w:div>
    <w:div w:id="942490896">
      <w:bodyDiv w:val="1"/>
      <w:marLeft w:val="0"/>
      <w:marRight w:val="0"/>
      <w:marTop w:val="0"/>
      <w:marBottom w:val="0"/>
      <w:divBdr>
        <w:top w:val="none" w:sz="0" w:space="0" w:color="auto"/>
        <w:left w:val="none" w:sz="0" w:space="0" w:color="auto"/>
        <w:bottom w:val="none" w:sz="0" w:space="0" w:color="auto"/>
        <w:right w:val="none" w:sz="0" w:space="0" w:color="auto"/>
      </w:divBdr>
    </w:div>
    <w:div w:id="948126153">
      <w:bodyDiv w:val="1"/>
      <w:marLeft w:val="0"/>
      <w:marRight w:val="0"/>
      <w:marTop w:val="0"/>
      <w:marBottom w:val="0"/>
      <w:divBdr>
        <w:top w:val="none" w:sz="0" w:space="0" w:color="auto"/>
        <w:left w:val="none" w:sz="0" w:space="0" w:color="auto"/>
        <w:bottom w:val="none" w:sz="0" w:space="0" w:color="auto"/>
        <w:right w:val="none" w:sz="0" w:space="0" w:color="auto"/>
      </w:divBdr>
    </w:div>
    <w:div w:id="957833449">
      <w:bodyDiv w:val="1"/>
      <w:marLeft w:val="0"/>
      <w:marRight w:val="0"/>
      <w:marTop w:val="0"/>
      <w:marBottom w:val="0"/>
      <w:divBdr>
        <w:top w:val="none" w:sz="0" w:space="0" w:color="auto"/>
        <w:left w:val="none" w:sz="0" w:space="0" w:color="auto"/>
        <w:bottom w:val="none" w:sz="0" w:space="0" w:color="auto"/>
        <w:right w:val="none" w:sz="0" w:space="0" w:color="auto"/>
      </w:divBdr>
    </w:div>
    <w:div w:id="958562155">
      <w:bodyDiv w:val="1"/>
      <w:marLeft w:val="0"/>
      <w:marRight w:val="0"/>
      <w:marTop w:val="0"/>
      <w:marBottom w:val="0"/>
      <w:divBdr>
        <w:top w:val="none" w:sz="0" w:space="0" w:color="auto"/>
        <w:left w:val="none" w:sz="0" w:space="0" w:color="auto"/>
        <w:bottom w:val="none" w:sz="0" w:space="0" w:color="auto"/>
        <w:right w:val="none" w:sz="0" w:space="0" w:color="auto"/>
      </w:divBdr>
    </w:div>
    <w:div w:id="962226069">
      <w:bodyDiv w:val="1"/>
      <w:marLeft w:val="0"/>
      <w:marRight w:val="0"/>
      <w:marTop w:val="0"/>
      <w:marBottom w:val="0"/>
      <w:divBdr>
        <w:top w:val="none" w:sz="0" w:space="0" w:color="auto"/>
        <w:left w:val="none" w:sz="0" w:space="0" w:color="auto"/>
        <w:bottom w:val="none" w:sz="0" w:space="0" w:color="auto"/>
        <w:right w:val="none" w:sz="0" w:space="0" w:color="auto"/>
      </w:divBdr>
    </w:div>
    <w:div w:id="968050896">
      <w:bodyDiv w:val="1"/>
      <w:marLeft w:val="0"/>
      <w:marRight w:val="0"/>
      <w:marTop w:val="0"/>
      <w:marBottom w:val="0"/>
      <w:divBdr>
        <w:top w:val="none" w:sz="0" w:space="0" w:color="auto"/>
        <w:left w:val="none" w:sz="0" w:space="0" w:color="auto"/>
        <w:bottom w:val="none" w:sz="0" w:space="0" w:color="auto"/>
        <w:right w:val="none" w:sz="0" w:space="0" w:color="auto"/>
      </w:divBdr>
    </w:div>
    <w:div w:id="973219969">
      <w:bodyDiv w:val="1"/>
      <w:marLeft w:val="0"/>
      <w:marRight w:val="0"/>
      <w:marTop w:val="0"/>
      <w:marBottom w:val="0"/>
      <w:divBdr>
        <w:top w:val="none" w:sz="0" w:space="0" w:color="auto"/>
        <w:left w:val="none" w:sz="0" w:space="0" w:color="auto"/>
        <w:bottom w:val="none" w:sz="0" w:space="0" w:color="auto"/>
        <w:right w:val="none" w:sz="0" w:space="0" w:color="auto"/>
      </w:divBdr>
    </w:div>
    <w:div w:id="996498177">
      <w:bodyDiv w:val="1"/>
      <w:marLeft w:val="0"/>
      <w:marRight w:val="0"/>
      <w:marTop w:val="0"/>
      <w:marBottom w:val="0"/>
      <w:divBdr>
        <w:top w:val="none" w:sz="0" w:space="0" w:color="auto"/>
        <w:left w:val="none" w:sz="0" w:space="0" w:color="auto"/>
        <w:bottom w:val="none" w:sz="0" w:space="0" w:color="auto"/>
        <w:right w:val="none" w:sz="0" w:space="0" w:color="auto"/>
      </w:divBdr>
    </w:div>
    <w:div w:id="1013990894">
      <w:bodyDiv w:val="1"/>
      <w:marLeft w:val="0"/>
      <w:marRight w:val="0"/>
      <w:marTop w:val="0"/>
      <w:marBottom w:val="0"/>
      <w:divBdr>
        <w:top w:val="none" w:sz="0" w:space="0" w:color="auto"/>
        <w:left w:val="none" w:sz="0" w:space="0" w:color="auto"/>
        <w:bottom w:val="none" w:sz="0" w:space="0" w:color="auto"/>
        <w:right w:val="none" w:sz="0" w:space="0" w:color="auto"/>
      </w:divBdr>
    </w:div>
    <w:div w:id="1016806901">
      <w:bodyDiv w:val="1"/>
      <w:marLeft w:val="0"/>
      <w:marRight w:val="0"/>
      <w:marTop w:val="0"/>
      <w:marBottom w:val="0"/>
      <w:divBdr>
        <w:top w:val="none" w:sz="0" w:space="0" w:color="auto"/>
        <w:left w:val="none" w:sz="0" w:space="0" w:color="auto"/>
        <w:bottom w:val="none" w:sz="0" w:space="0" w:color="auto"/>
        <w:right w:val="none" w:sz="0" w:space="0" w:color="auto"/>
      </w:divBdr>
    </w:div>
    <w:div w:id="1034815549">
      <w:bodyDiv w:val="1"/>
      <w:marLeft w:val="0"/>
      <w:marRight w:val="0"/>
      <w:marTop w:val="0"/>
      <w:marBottom w:val="0"/>
      <w:divBdr>
        <w:top w:val="none" w:sz="0" w:space="0" w:color="auto"/>
        <w:left w:val="none" w:sz="0" w:space="0" w:color="auto"/>
        <w:bottom w:val="none" w:sz="0" w:space="0" w:color="auto"/>
        <w:right w:val="none" w:sz="0" w:space="0" w:color="auto"/>
      </w:divBdr>
    </w:div>
    <w:div w:id="1044478941">
      <w:bodyDiv w:val="1"/>
      <w:marLeft w:val="0"/>
      <w:marRight w:val="0"/>
      <w:marTop w:val="0"/>
      <w:marBottom w:val="0"/>
      <w:divBdr>
        <w:top w:val="none" w:sz="0" w:space="0" w:color="auto"/>
        <w:left w:val="none" w:sz="0" w:space="0" w:color="auto"/>
        <w:bottom w:val="none" w:sz="0" w:space="0" w:color="auto"/>
        <w:right w:val="none" w:sz="0" w:space="0" w:color="auto"/>
      </w:divBdr>
    </w:div>
    <w:div w:id="1065181629">
      <w:bodyDiv w:val="1"/>
      <w:marLeft w:val="0"/>
      <w:marRight w:val="0"/>
      <w:marTop w:val="0"/>
      <w:marBottom w:val="0"/>
      <w:divBdr>
        <w:top w:val="none" w:sz="0" w:space="0" w:color="auto"/>
        <w:left w:val="none" w:sz="0" w:space="0" w:color="auto"/>
        <w:bottom w:val="none" w:sz="0" w:space="0" w:color="auto"/>
        <w:right w:val="none" w:sz="0" w:space="0" w:color="auto"/>
      </w:divBdr>
    </w:div>
    <w:div w:id="1068111323">
      <w:bodyDiv w:val="1"/>
      <w:marLeft w:val="0"/>
      <w:marRight w:val="0"/>
      <w:marTop w:val="0"/>
      <w:marBottom w:val="0"/>
      <w:divBdr>
        <w:top w:val="none" w:sz="0" w:space="0" w:color="auto"/>
        <w:left w:val="none" w:sz="0" w:space="0" w:color="auto"/>
        <w:bottom w:val="none" w:sz="0" w:space="0" w:color="auto"/>
        <w:right w:val="none" w:sz="0" w:space="0" w:color="auto"/>
      </w:divBdr>
    </w:div>
    <w:div w:id="1082214076">
      <w:bodyDiv w:val="1"/>
      <w:marLeft w:val="0"/>
      <w:marRight w:val="0"/>
      <w:marTop w:val="0"/>
      <w:marBottom w:val="0"/>
      <w:divBdr>
        <w:top w:val="none" w:sz="0" w:space="0" w:color="auto"/>
        <w:left w:val="none" w:sz="0" w:space="0" w:color="auto"/>
        <w:bottom w:val="none" w:sz="0" w:space="0" w:color="auto"/>
        <w:right w:val="none" w:sz="0" w:space="0" w:color="auto"/>
      </w:divBdr>
    </w:div>
    <w:div w:id="1101529953">
      <w:bodyDiv w:val="1"/>
      <w:marLeft w:val="0"/>
      <w:marRight w:val="0"/>
      <w:marTop w:val="0"/>
      <w:marBottom w:val="0"/>
      <w:divBdr>
        <w:top w:val="none" w:sz="0" w:space="0" w:color="auto"/>
        <w:left w:val="none" w:sz="0" w:space="0" w:color="auto"/>
        <w:bottom w:val="none" w:sz="0" w:space="0" w:color="auto"/>
        <w:right w:val="none" w:sz="0" w:space="0" w:color="auto"/>
      </w:divBdr>
    </w:div>
    <w:div w:id="1125732034">
      <w:bodyDiv w:val="1"/>
      <w:marLeft w:val="0"/>
      <w:marRight w:val="0"/>
      <w:marTop w:val="0"/>
      <w:marBottom w:val="0"/>
      <w:divBdr>
        <w:top w:val="none" w:sz="0" w:space="0" w:color="auto"/>
        <w:left w:val="none" w:sz="0" w:space="0" w:color="auto"/>
        <w:bottom w:val="none" w:sz="0" w:space="0" w:color="auto"/>
        <w:right w:val="none" w:sz="0" w:space="0" w:color="auto"/>
      </w:divBdr>
    </w:div>
    <w:div w:id="1126892825">
      <w:bodyDiv w:val="1"/>
      <w:marLeft w:val="0"/>
      <w:marRight w:val="0"/>
      <w:marTop w:val="0"/>
      <w:marBottom w:val="0"/>
      <w:divBdr>
        <w:top w:val="none" w:sz="0" w:space="0" w:color="auto"/>
        <w:left w:val="none" w:sz="0" w:space="0" w:color="auto"/>
        <w:bottom w:val="none" w:sz="0" w:space="0" w:color="auto"/>
        <w:right w:val="none" w:sz="0" w:space="0" w:color="auto"/>
      </w:divBdr>
    </w:div>
    <w:div w:id="1133521050">
      <w:bodyDiv w:val="1"/>
      <w:marLeft w:val="0"/>
      <w:marRight w:val="0"/>
      <w:marTop w:val="0"/>
      <w:marBottom w:val="0"/>
      <w:divBdr>
        <w:top w:val="none" w:sz="0" w:space="0" w:color="auto"/>
        <w:left w:val="none" w:sz="0" w:space="0" w:color="auto"/>
        <w:bottom w:val="none" w:sz="0" w:space="0" w:color="auto"/>
        <w:right w:val="none" w:sz="0" w:space="0" w:color="auto"/>
      </w:divBdr>
    </w:div>
    <w:div w:id="1133870130">
      <w:bodyDiv w:val="1"/>
      <w:marLeft w:val="0"/>
      <w:marRight w:val="0"/>
      <w:marTop w:val="0"/>
      <w:marBottom w:val="0"/>
      <w:divBdr>
        <w:top w:val="none" w:sz="0" w:space="0" w:color="auto"/>
        <w:left w:val="none" w:sz="0" w:space="0" w:color="auto"/>
        <w:bottom w:val="none" w:sz="0" w:space="0" w:color="auto"/>
        <w:right w:val="none" w:sz="0" w:space="0" w:color="auto"/>
      </w:divBdr>
    </w:div>
    <w:div w:id="1139762715">
      <w:bodyDiv w:val="1"/>
      <w:marLeft w:val="0"/>
      <w:marRight w:val="0"/>
      <w:marTop w:val="0"/>
      <w:marBottom w:val="0"/>
      <w:divBdr>
        <w:top w:val="none" w:sz="0" w:space="0" w:color="auto"/>
        <w:left w:val="none" w:sz="0" w:space="0" w:color="auto"/>
        <w:bottom w:val="none" w:sz="0" w:space="0" w:color="auto"/>
        <w:right w:val="none" w:sz="0" w:space="0" w:color="auto"/>
      </w:divBdr>
    </w:div>
    <w:div w:id="1144618848">
      <w:bodyDiv w:val="1"/>
      <w:marLeft w:val="0"/>
      <w:marRight w:val="0"/>
      <w:marTop w:val="0"/>
      <w:marBottom w:val="0"/>
      <w:divBdr>
        <w:top w:val="none" w:sz="0" w:space="0" w:color="auto"/>
        <w:left w:val="none" w:sz="0" w:space="0" w:color="auto"/>
        <w:bottom w:val="none" w:sz="0" w:space="0" w:color="auto"/>
        <w:right w:val="none" w:sz="0" w:space="0" w:color="auto"/>
      </w:divBdr>
    </w:div>
    <w:div w:id="1159224867">
      <w:bodyDiv w:val="1"/>
      <w:marLeft w:val="0"/>
      <w:marRight w:val="0"/>
      <w:marTop w:val="0"/>
      <w:marBottom w:val="0"/>
      <w:divBdr>
        <w:top w:val="none" w:sz="0" w:space="0" w:color="auto"/>
        <w:left w:val="none" w:sz="0" w:space="0" w:color="auto"/>
        <w:bottom w:val="none" w:sz="0" w:space="0" w:color="auto"/>
        <w:right w:val="none" w:sz="0" w:space="0" w:color="auto"/>
      </w:divBdr>
    </w:div>
    <w:div w:id="1171725670">
      <w:bodyDiv w:val="1"/>
      <w:marLeft w:val="0"/>
      <w:marRight w:val="0"/>
      <w:marTop w:val="0"/>
      <w:marBottom w:val="0"/>
      <w:divBdr>
        <w:top w:val="none" w:sz="0" w:space="0" w:color="auto"/>
        <w:left w:val="none" w:sz="0" w:space="0" w:color="auto"/>
        <w:bottom w:val="none" w:sz="0" w:space="0" w:color="auto"/>
        <w:right w:val="none" w:sz="0" w:space="0" w:color="auto"/>
      </w:divBdr>
    </w:div>
    <w:div w:id="1174344045">
      <w:bodyDiv w:val="1"/>
      <w:marLeft w:val="0"/>
      <w:marRight w:val="0"/>
      <w:marTop w:val="0"/>
      <w:marBottom w:val="0"/>
      <w:divBdr>
        <w:top w:val="none" w:sz="0" w:space="0" w:color="auto"/>
        <w:left w:val="none" w:sz="0" w:space="0" w:color="auto"/>
        <w:bottom w:val="none" w:sz="0" w:space="0" w:color="auto"/>
        <w:right w:val="none" w:sz="0" w:space="0" w:color="auto"/>
      </w:divBdr>
    </w:div>
    <w:div w:id="1180698449">
      <w:bodyDiv w:val="1"/>
      <w:marLeft w:val="0"/>
      <w:marRight w:val="0"/>
      <w:marTop w:val="0"/>
      <w:marBottom w:val="0"/>
      <w:divBdr>
        <w:top w:val="none" w:sz="0" w:space="0" w:color="auto"/>
        <w:left w:val="none" w:sz="0" w:space="0" w:color="auto"/>
        <w:bottom w:val="none" w:sz="0" w:space="0" w:color="auto"/>
        <w:right w:val="none" w:sz="0" w:space="0" w:color="auto"/>
      </w:divBdr>
    </w:div>
    <w:div w:id="1191649966">
      <w:bodyDiv w:val="1"/>
      <w:marLeft w:val="0"/>
      <w:marRight w:val="0"/>
      <w:marTop w:val="0"/>
      <w:marBottom w:val="0"/>
      <w:divBdr>
        <w:top w:val="none" w:sz="0" w:space="0" w:color="auto"/>
        <w:left w:val="none" w:sz="0" w:space="0" w:color="auto"/>
        <w:bottom w:val="none" w:sz="0" w:space="0" w:color="auto"/>
        <w:right w:val="none" w:sz="0" w:space="0" w:color="auto"/>
      </w:divBdr>
    </w:div>
    <w:div w:id="1202085108">
      <w:bodyDiv w:val="1"/>
      <w:marLeft w:val="0"/>
      <w:marRight w:val="0"/>
      <w:marTop w:val="0"/>
      <w:marBottom w:val="0"/>
      <w:divBdr>
        <w:top w:val="none" w:sz="0" w:space="0" w:color="auto"/>
        <w:left w:val="none" w:sz="0" w:space="0" w:color="auto"/>
        <w:bottom w:val="none" w:sz="0" w:space="0" w:color="auto"/>
        <w:right w:val="none" w:sz="0" w:space="0" w:color="auto"/>
      </w:divBdr>
    </w:div>
    <w:div w:id="1215579537">
      <w:bodyDiv w:val="1"/>
      <w:marLeft w:val="0"/>
      <w:marRight w:val="0"/>
      <w:marTop w:val="0"/>
      <w:marBottom w:val="0"/>
      <w:divBdr>
        <w:top w:val="none" w:sz="0" w:space="0" w:color="auto"/>
        <w:left w:val="none" w:sz="0" w:space="0" w:color="auto"/>
        <w:bottom w:val="none" w:sz="0" w:space="0" w:color="auto"/>
        <w:right w:val="none" w:sz="0" w:space="0" w:color="auto"/>
      </w:divBdr>
    </w:div>
    <w:div w:id="1239173956">
      <w:bodyDiv w:val="1"/>
      <w:marLeft w:val="0"/>
      <w:marRight w:val="0"/>
      <w:marTop w:val="0"/>
      <w:marBottom w:val="0"/>
      <w:divBdr>
        <w:top w:val="none" w:sz="0" w:space="0" w:color="auto"/>
        <w:left w:val="none" w:sz="0" w:space="0" w:color="auto"/>
        <w:bottom w:val="none" w:sz="0" w:space="0" w:color="auto"/>
        <w:right w:val="none" w:sz="0" w:space="0" w:color="auto"/>
      </w:divBdr>
    </w:div>
    <w:div w:id="1256749942">
      <w:bodyDiv w:val="1"/>
      <w:marLeft w:val="0"/>
      <w:marRight w:val="0"/>
      <w:marTop w:val="0"/>
      <w:marBottom w:val="0"/>
      <w:divBdr>
        <w:top w:val="none" w:sz="0" w:space="0" w:color="auto"/>
        <w:left w:val="none" w:sz="0" w:space="0" w:color="auto"/>
        <w:bottom w:val="none" w:sz="0" w:space="0" w:color="auto"/>
        <w:right w:val="none" w:sz="0" w:space="0" w:color="auto"/>
      </w:divBdr>
    </w:div>
    <w:div w:id="1263490038">
      <w:bodyDiv w:val="1"/>
      <w:marLeft w:val="0"/>
      <w:marRight w:val="0"/>
      <w:marTop w:val="0"/>
      <w:marBottom w:val="0"/>
      <w:divBdr>
        <w:top w:val="none" w:sz="0" w:space="0" w:color="auto"/>
        <w:left w:val="none" w:sz="0" w:space="0" w:color="auto"/>
        <w:bottom w:val="none" w:sz="0" w:space="0" w:color="auto"/>
        <w:right w:val="none" w:sz="0" w:space="0" w:color="auto"/>
      </w:divBdr>
    </w:div>
    <w:div w:id="1277131549">
      <w:bodyDiv w:val="1"/>
      <w:marLeft w:val="0"/>
      <w:marRight w:val="0"/>
      <w:marTop w:val="0"/>
      <w:marBottom w:val="0"/>
      <w:divBdr>
        <w:top w:val="none" w:sz="0" w:space="0" w:color="auto"/>
        <w:left w:val="none" w:sz="0" w:space="0" w:color="auto"/>
        <w:bottom w:val="none" w:sz="0" w:space="0" w:color="auto"/>
        <w:right w:val="none" w:sz="0" w:space="0" w:color="auto"/>
      </w:divBdr>
    </w:div>
    <w:div w:id="1301956316">
      <w:bodyDiv w:val="1"/>
      <w:marLeft w:val="0"/>
      <w:marRight w:val="0"/>
      <w:marTop w:val="0"/>
      <w:marBottom w:val="0"/>
      <w:divBdr>
        <w:top w:val="none" w:sz="0" w:space="0" w:color="auto"/>
        <w:left w:val="none" w:sz="0" w:space="0" w:color="auto"/>
        <w:bottom w:val="none" w:sz="0" w:space="0" w:color="auto"/>
        <w:right w:val="none" w:sz="0" w:space="0" w:color="auto"/>
      </w:divBdr>
    </w:div>
    <w:div w:id="1325619974">
      <w:bodyDiv w:val="1"/>
      <w:marLeft w:val="0"/>
      <w:marRight w:val="0"/>
      <w:marTop w:val="0"/>
      <w:marBottom w:val="0"/>
      <w:divBdr>
        <w:top w:val="none" w:sz="0" w:space="0" w:color="auto"/>
        <w:left w:val="none" w:sz="0" w:space="0" w:color="auto"/>
        <w:bottom w:val="none" w:sz="0" w:space="0" w:color="auto"/>
        <w:right w:val="none" w:sz="0" w:space="0" w:color="auto"/>
      </w:divBdr>
    </w:div>
    <w:div w:id="1345978834">
      <w:bodyDiv w:val="1"/>
      <w:marLeft w:val="0"/>
      <w:marRight w:val="0"/>
      <w:marTop w:val="0"/>
      <w:marBottom w:val="0"/>
      <w:divBdr>
        <w:top w:val="none" w:sz="0" w:space="0" w:color="auto"/>
        <w:left w:val="none" w:sz="0" w:space="0" w:color="auto"/>
        <w:bottom w:val="none" w:sz="0" w:space="0" w:color="auto"/>
        <w:right w:val="none" w:sz="0" w:space="0" w:color="auto"/>
      </w:divBdr>
    </w:div>
    <w:div w:id="1346521543">
      <w:bodyDiv w:val="1"/>
      <w:marLeft w:val="0"/>
      <w:marRight w:val="0"/>
      <w:marTop w:val="0"/>
      <w:marBottom w:val="0"/>
      <w:divBdr>
        <w:top w:val="none" w:sz="0" w:space="0" w:color="auto"/>
        <w:left w:val="none" w:sz="0" w:space="0" w:color="auto"/>
        <w:bottom w:val="none" w:sz="0" w:space="0" w:color="auto"/>
        <w:right w:val="none" w:sz="0" w:space="0" w:color="auto"/>
      </w:divBdr>
    </w:div>
    <w:div w:id="1358045048">
      <w:bodyDiv w:val="1"/>
      <w:marLeft w:val="0"/>
      <w:marRight w:val="0"/>
      <w:marTop w:val="0"/>
      <w:marBottom w:val="0"/>
      <w:divBdr>
        <w:top w:val="none" w:sz="0" w:space="0" w:color="auto"/>
        <w:left w:val="none" w:sz="0" w:space="0" w:color="auto"/>
        <w:bottom w:val="none" w:sz="0" w:space="0" w:color="auto"/>
        <w:right w:val="none" w:sz="0" w:space="0" w:color="auto"/>
      </w:divBdr>
    </w:div>
    <w:div w:id="1392996828">
      <w:bodyDiv w:val="1"/>
      <w:marLeft w:val="0"/>
      <w:marRight w:val="0"/>
      <w:marTop w:val="0"/>
      <w:marBottom w:val="0"/>
      <w:divBdr>
        <w:top w:val="none" w:sz="0" w:space="0" w:color="auto"/>
        <w:left w:val="none" w:sz="0" w:space="0" w:color="auto"/>
        <w:bottom w:val="none" w:sz="0" w:space="0" w:color="auto"/>
        <w:right w:val="none" w:sz="0" w:space="0" w:color="auto"/>
      </w:divBdr>
    </w:div>
    <w:div w:id="1397169859">
      <w:bodyDiv w:val="1"/>
      <w:marLeft w:val="0"/>
      <w:marRight w:val="0"/>
      <w:marTop w:val="0"/>
      <w:marBottom w:val="0"/>
      <w:divBdr>
        <w:top w:val="none" w:sz="0" w:space="0" w:color="auto"/>
        <w:left w:val="none" w:sz="0" w:space="0" w:color="auto"/>
        <w:bottom w:val="none" w:sz="0" w:space="0" w:color="auto"/>
        <w:right w:val="none" w:sz="0" w:space="0" w:color="auto"/>
      </w:divBdr>
    </w:div>
    <w:div w:id="1400519047">
      <w:bodyDiv w:val="1"/>
      <w:marLeft w:val="0"/>
      <w:marRight w:val="0"/>
      <w:marTop w:val="0"/>
      <w:marBottom w:val="0"/>
      <w:divBdr>
        <w:top w:val="none" w:sz="0" w:space="0" w:color="auto"/>
        <w:left w:val="none" w:sz="0" w:space="0" w:color="auto"/>
        <w:bottom w:val="none" w:sz="0" w:space="0" w:color="auto"/>
        <w:right w:val="none" w:sz="0" w:space="0" w:color="auto"/>
      </w:divBdr>
    </w:div>
    <w:div w:id="1401489098">
      <w:bodyDiv w:val="1"/>
      <w:marLeft w:val="0"/>
      <w:marRight w:val="0"/>
      <w:marTop w:val="0"/>
      <w:marBottom w:val="0"/>
      <w:divBdr>
        <w:top w:val="none" w:sz="0" w:space="0" w:color="auto"/>
        <w:left w:val="none" w:sz="0" w:space="0" w:color="auto"/>
        <w:bottom w:val="none" w:sz="0" w:space="0" w:color="auto"/>
        <w:right w:val="none" w:sz="0" w:space="0" w:color="auto"/>
      </w:divBdr>
    </w:div>
    <w:div w:id="1416626949">
      <w:bodyDiv w:val="1"/>
      <w:marLeft w:val="0"/>
      <w:marRight w:val="0"/>
      <w:marTop w:val="0"/>
      <w:marBottom w:val="0"/>
      <w:divBdr>
        <w:top w:val="none" w:sz="0" w:space="0" w:color="auto"/>
        <w:left w:val="none" w:sz="0" w:space="0" w:color="auto"/>
        <w:bottom w:val="none" w:sz="0" w:space="0" w:color="auto"/>
        <w:right w:val="none" w:sz="0" w:space="0" w:color="auto"/>
      </w:divBdr>
    </w:div>
    <w:div w:id="1422605516">
      <w:bodyDiv w:val="1"/>
      <w:marLeft w:val="0"/>
      <w:marRight w:val="0"/>
      <w:marTop w:val="0"/>
      <w:marBottom w:val="0"/>
      <w:divBdr>
        <w:top w:val="none" w:sz="0" w:space="0" w:color="auto"/>
        <w:left w:val="none" w:sz="0" w:space="0" w:color="auto"/>
        <w:bottom w:val="none" w:sz="0" w:space="0" w:color="auto"/>
        <w:right w:val="none" w:sz="0" w:space="0" w:color="auto"/>
      </w:divBdr>
    </w:div>
    <w:div w:id="1443644090">
      <w:bodyDiv w:val="1"/>
      <w:marLeft w:val="0"/>
      <w:marRight w:val="0"/>
      <w:marTop w:val="0"/>
      <w:marBottom w:val="0"/>
      <w:divBdr>
        <w:top w:val="none" w:sz="0" w:space="0" w:color="auto"/>
        <w:left w:val="none" w:sz="0" w:space="0" w:color="auto"/>
        <w:bottom w:val="none" w:sz="0" w:space="0" w:color="auto"/>
        <w:right w:val="none" w:sz="0" w:space="0" w:color="auto"/>
      </w:divBdr>
    </w:div>
    <w:div w:id="1453087796">
      <w:bodyDiv w:val="1"/>
      <w:marLeft w:val="0"/>
      <w:marRight w:val="0"/>
      <w:marTop w:val="0"/>
      <w:marBottom w:val="0"/>
      <w:divBdr>
        <w:top w:val="none" w:sz="0" w:space="0" w:color="auto"/>
        <w:left w:val="none" w:sz="0" w:space="0" w:color="auto"/>
        <w:bottom w:val="none" w:sz="0" w:space="0" w:color="auto"/>
        <w:right w:val="none" w:sz="0" w:space="0" w:color="auto"/>
      </w:divBdr>
    </w:div>
    <w:div w:id="1461722649">
      <w:bodyDiv w:val="1"/>
      <w:marLeft w:val="0"/>
      <w:marRight w:val="0"/>
      <w:marTop w:val="0"/>
      <w:marBottom w:val="0"/>
      <w:divBdr>
        <w:top w:val="none" w:sz="0" w:space="0" w:color="auto"/>
        <w:left w:val="none" w:sz="0" w:space="0" w:color="auto"/>
        <w:bottom w:val="none" w:sz="0" w:space="0" w:color="auto"/>
        <w:right w:val="none" w:sz="0" w:space="0" w:color="auto"/>
      </w:divBdr>
    </w:div>
    <w:div w:id="1462729378">
      <w:bodyDiv w:val="1"/>
      <w:marLeft w:val="0"/>
      <w:marRight w:val="0"/>
      <w:marTop w:val="0"/>
      <w:marBottom w:val="0"/>
      <w:divBdr>
        <w:top w:val="none" w:sz="0" w:space="0" w:color="auto"/>
        <w:left w:val="none" w:sz="0" w:space="0" w:color="auto"/>
        <w:bottom w:val="none" w:sz="0" w:space="0" w:color="auto"/>
        <w:right w:val="none" w:sz="0" w:space="0" w:color="auto"/>
      </w:divBdr>
    </w:div>
    <w:div w:id="1482505260">
      <w:bodyDiv w:val="1"/>
      <w:marLeft w:val="0"/>
      <w:marRight w:val="0"/>
      <w:marTop w:val="0"/>
      <w:marBottom w:val="0"/>
      <w:divBdr>
        <w:top w:val="none" w:sz="0" w:space="0" w:color="auto"/>
        <w:left w:val="none" w:sz="0" w:space="0" w:color="auto"/>
        <w:bottom w:val="none" w:sz="0" w:space="0" w:color="auto"/>
        <w:right w:val="none" w:sz="0" w:space="0" w:color="auto"/>
      </w:divBdr>
    </w:div>
    <w:div w:id="1622108509">
      <w:bodyDiv w:val="1"/>
      <w:marLeft w:val="0"/>
      <w:marRight w:val="0"/>
      <w:marTop w:val="0"/>
      <w:marBottom w:val="0"/>
      <w:divBdr>
        <w:top w:val="none" w:sz="0" w:space="0" w:color="auto"/>
        <w:left w:val="none" w:sz="0" w:space="0" w:color="auto"/>
        <w:bottom w:val="none" w:sz="0" w:space="0" w:color="auto"/>
        <w:right w:val="none" w:sz="0" w:space="0" w:color="auto"/>
      </w:divBdr>
    </w:div>
    <w:div w:id="1622759559">
      <w:bodyDiv w:val="1"/>
      <w:marLeft w:val="0"/>
      <w:marRight w:val="0"/>
      <w:marTop w:val="0"/>
      <w:marBottom w:val="0"/>
      <w:divBdr>
        <w:top w:val="none" w:sz="0" w:space="0" w:color="auto"/>
        <w:left w:val="none" w:sz="0" w:space="0" w:color="auto"/>
        <w:bottom w:val="none" w:sz="0" w:space="0" w:color="auto"/>
        <w:right w:val="none" w:sz="0" w:space="0" w:color="auto"/>
      </w:divBdr>
    </w:div>
    <w:div w:id="1627733291">
      <w:bodyDiv w:val="1"/>
      <w:marLeft w:val="0"/>
      <w:marRight w:val="0"/>
      <w:marTop w:val="0"/>
      <w:marBottom w:val="0"/>
      <w:divBdr>
        <w:top w:val="none" w:sz="0" w:space="0" w:color="auto"/>
        <w:left w:val="none" w:sz="0" w:space="0" w:color="auto"/>
        <w:bottom w:val="none" w:sz="0" w:space="0" w:color="auto"/>
        <w:right w:val="none" w:sz="0" w:space="0" w:color="auto"/>
      </w:divBdr>
    </w:div>
    <w:div w:id="1628198987">
      <w:bodyDiv w:val="1"/>
      <w:marLeft w:val="0"/>
      <w:marRight w:val="0"/>
      <w:marTop w:val="0"/>
      <w:marBottom w:val="0"/>
      <w:divBdr>
        <w:top w:val="none" w:sz="0" w:space="0" w:color="auto"/>
        <w:left w:val="none" w:sz="0" w:space="0" w:color="auto"/>
        <w:bottom w:val="none" w:sz="0" w:space="0" w:color="auto"/>
        <w:right w:val="none" w:sz="0" w:space="0" w:color="auto"/>
      </w:divBdr>
    </w:div>
    <w:div w:id="1637641074">
      <w:bodyDiv w:val="1"/>
      <w:marLeft w:val="0"/>
      <w:marRight w:val="0"/>
      <w:marTop w:val="0"/>
      <w:marBottom w:val="0"/>
      <w:divBdr>
        <w:top w:val="none" w:sz="0" w:space="0" w:color="auto"/>
        <w:left w:val="none" w:sz="0" w:space="0" w:color="auto"/>
        <w:bottom w:val="none" w:sz="0" w:space="0" w:color="auto"/>
        <w:right w:val="none" w:sz="0" w:space="0" w:color="auto"/>
      </w:divBdr>
    </w:div>
    <w:div w:id="1637906225">
      <w:bodyDiv w:val="1"/>
      <w:marLeft w:val="0"/>
      <w:marRight w:val="0"/>
      <w:marTop w:val="0"/>
      <w:marBottom w:val="0"/>
      <w:divBdr>
        <w:top w:val="none" w:sz="0" w:space="0" w:color="auto"/>
        <w:left w:val="none" w:sz="0" w:space="0" w:color="auto"/>
        <w:bottom w:val="none" w:sz="0" w:space="0" w:color="auto"/>
        <w:right w:val="none" w:sz="0" w:space="0" w:color="auto"/>
      </w:divBdr>
    </w:div>
    <w:div w:id="1638294671">
      <w:bodyDiv w:val="1"/>
      <w:marLeft w:val="0"/>
      <w:marRight w:val="0"/>
      <w:marTop w:val="0"/>
      <w:marBottom w:val="0"/>
      <w:divBdr>
        <w:top w:val="none" w:sz="0" w:space="0" w:color="auto"/>
        <w:left w:val="none" w:sz="0" w:space="0" w:color="auto"/>
        <w:bottom w:val="none" w:sz="0" w:space="0" w:color="auto"/>
        <w:right w:val="none" w:sz="0" w:space="0" w:color="auto"/>
      </w:divBdr>
    </w:div>
    <w:div w:id="1639263443">
      <w:bodyDiv w:val="1"/>
      <w:marLeft w:val="0"/>
      <w:marRight w:val="0"/>
      <w:marTop w:val="0"/>
      <w:marBottom w:val="0"/>
      <w:divBdr>
        <w:top w:val="none" w:sz="0" w:space="0" w:color="auto"/>
        <w:left w:val="none" w:sz="0" w:space="0" w:color="auto"/>
        <w:bottom w:val="none" w:sz="0" w:space="0" w:color="auto"/>
        <w:right w:val="none" w:sz="0" w:space="0" w:color="auto"/>
      </w:divBdr>
    </w:div>
    <w:div w:id="1655450507">
      <w:bodyDiv w:val="1"/>
      <w:marLeft w:val="0"/>
      <w:marRight w:val="0"/>
      <w:marTop w:val="0"/>
      <w:marBottom w:val="0"/>
      <w:divBdr>
        <w:top w:val="none" w:sz="0" w:space="0" w:color="auto"/>
        <w:left w:val="none" w:sz="0" w:space="0" w:color="auto"/>
        <w:bottom w:val="none" w:sz="0" w:space="0" w:color="auto"/>
        <w:right w:val="none" w:sz="0" w:space="0" w:color="auto"/>
      </w:divBdr>
    </w:div>
    <w:div w:id="1673412794">
      <w:bodyDiv w:val="1"/>
      <w:marLeft w:val="0"/>
      <w:marRight w:val="0"/>
      <w:marTop w:val="0"/>
      <w:marBottom w:val="0"/>
      <w:divBdr>
        <w:top w:val="none" w:sz="0" w:space="0" w:color="auto"/>
        <w:left w:val="none" w:sz="0" w:space="0" w:color="auto"/>
        <w:bottom w:val="none" w:sz="0" w:space="0" w:color="auto"/>
        <w:right w:val="none" w:sz="0" w:space="0" w:color="auto"/>
      </w:divBdr>
    </w:div>
    <w:div w:id="1676036341">
      <w:bodyDiv w:val="1"/>
      <w:marLeft w:val="0"/>
      <w:marRight w:val="0"/>
      <w:marTop w:val="0"/>
      <w:marBottom w:val="0"/>
      <w:divBdr>
        <w:top w:val="none" w:sz="0" w:space="0" w:color="auto"/>
        <w:left w:val="none" w:sz="0" w:space="0" w:color="auto"/>
        <w:bottom w:val="none" w:sz="0" w:space="0" w:color="auto"/>
        <w:right w:val="none" w:sz="0" w:space="0" w:color="auto"/>
      </w:divBdr>
    </w:div>
    <w:div w:id="1686177639">
      <w:bodyDiv w:val="1"/>
      <w:marLeft w:val="0"/>
      <w:marRight w:val="0"/>
      <w:marTop w:val="0"/>
      <w:marBottom w:val="0"/>
      <w:divBdr>
        <w:top w:val="none" w:sz="0" w:space="0" w:color="auto"/>
        <w:left w:val="none" w:sz="0" w:space="0" w:color="auto"/>
        <w:bottom w:val="none" w:sz="0" w:space="0" w:color="auto"/>
        <w:right w:val="none" w:sz="0" w:space="0" w:color="auto"/>
      </w:divBdr>
    </w:div>
    <w:div w:id="1689720655">
      <w:bodyDiv w:val="1"/>
      <w:marLeft w:val="0"/>
      <w:marRight w:val="0"/>
      <w:marTop w:val="0"/>
      <w:marBottom w:val="0"/>
      <w:divBdr>
        <w:top w:val="none" w:sz="0" w:space="0" w:color="auto"/>
        <w:left w:val="none" w:sz="0" w:space="0" w:color="auto"/>
        <w:bottom w:val="none" w:sz="0" w:space="0" w:color="auto"/>
        <w:right w:val="none" w:sz="0" w:space="0" w:color="auto"/>
      </w:divBdr>
    </w:div>
    <w:div w:id="1690838973">
      <w:bodyDiv w:val="1"/>
      <w:marLeft w:val="0"/>
      <w:marRight w:val="0"/>
      <w:marTop w:val="0"/>
      <w:marBottom w:val="0"/>
      <w:divBdr>
        <w:top w:val="none" w:sz="0" w:space="0" w:color="auto"/>
        <w:left w:val="none" w:sz="0" w:space="0" w:color="auto"/>
        <w:bottom w:val="none" w:sz="0" w:space="0" w:color="auto"/>
        <w:right w:val="none" w:sz="0" w:space="0" w:color="auto"/>
      </w:divBdr>
    </w:div>
    <w:div w:id="1741293277">
      <w:bodyDiv w:val="1"/>
      <w:marLeft w:val="0"/>
      <w:marRight w:val="0"/>
      <w:marTop w:val="0"/>
      <w:marBottom w:val="0"/>
      <w:divBdr>
        <w:top w:val="none" w:sz="0" w:space="0" w:color="auto"/>
        <w:left w:val="none" w:sz="0" w:space="0" w:color="auto"/>
        <w:bottom w:val="none" w:sz="0" w:space="0" w:color="auto"/>
        <w:right w:val="none" w:sz="0" w:space="0" w:color="auto"/>
      </w:divBdr>
    </w:div>
    <w:div w:id="1747417520">
      <w:bodyDiv w:val="1"/>
      <w:marLeft w:val="0"/>
      <w:marRight w:val="0"/>
      <w:marTop w:val="0"/>
      <w:marBottom w:val="0"/>
      <w:divBdr>
        <w:top w:val="none" w:sz="0" w:space="0" w:color="auto"/>
        <w:left w:val="none" w:sz="0" w:space="0" w:color="auto"/>
        <w:bottom w:val="none" w:sz="0" w:space="0" w:color="auto"/>
        <w:right w:val="none" w:sz="0" w:space="0" w:color="auto"/>
      </w:divBdr>
    </w:div>
    <w:div w:id="1750492730">
      <w:bodyDiv w:val="1"/>
      <w:marLeft w:val="0"/>
      <w:marRight w:val="0"/>
      <w:marTop w:val="0"/>
      <w:marBottom w:val="0"/>
      <w:divBdr>
        <w:top w:val="none" w:sz="0" w:space="0" w:color="auto"/>
        <w:left w:val="none" w:sz="0" w:space="0" w:color="auto"/>
        <w:bottom w:val="none" w:sz="0" w:space="0" w:color="auto"/>
        <w:right w:val="none" w:sz="0" w:space="0" w:color="auto"/>
      </w:divBdr>
    </w:div>
    <w:div w:id="1752048583">
      <w:bodyDiv w:val="1"/>
      <w:marLeft w:val="0"/>
      <w:marRight w:val="0"/>
      <w:marTop w:val="0"/>
      <w:marBottom w:val="0"/>
      <w:divBdr>
        <w:top w:val="none" w:sz="0" w:space="0" w:color="auto"/>
        <w:left w:val="none" w:sz="0" w:space="0" w:color="auto"/>
        <w:bottom w:val="none" w:sz="0" w:space="0" w:color="auto"/>
        <w:right w:val="none" w:sz="0" w:space="0" w:color="auto"/>
      </w:divBdr>
    </w:div>
    <w:div w:id="1775249618">
      <w:bodyDiv w:val="1"/>
      <w:marLeft w:val="0"/>
      <w:marRight w:val="0"/>
      <w:marTop w:val="0"/>
      <w:marBottom w:val="0"/>
      <w:divBdr>
        <w:top w:val="none" w:sz="0" w:space="0" w:color="auto"/>
        <w:left w:val="none" w:sz="0" w:space="0" w:color="auto"/>
        <w:bottom w:val="none" w:sz="0" w:space="0" w:color="auto"/>
        <w:right w:val="none" w:sz="0" w:space="0" w:color="auto"/>
      </w:divBdr>
    </w:div>
    <w:div w:id="1780876143">
      <w:bodyDiv w:val="1"/>
      <w:marLeft w:val="0"/>
      <w:marRight w:val="0"/>
      <w:marTop w:val="0"/>
      <w:marBottom w:val="0"/>
      <w:divBdr>
        <w:top w:val="none" w:sz="0" w:space="0" w:color="auto"/>
        <w:left w:val="none" w:sz="0" w:space="0" w:color="auto"/>
        <w:bottom w:val="none" w:sz="0" w:space="0" w:color="auto"/>
        <w:right w:val="none" w:sz="0" w:space="0" w:color="auto"/>
      </w:divBdr>
    </w:div>
    <w:div w:id="1784303736">
      <w:bodyDiv w:val="1"/>
      <w:marLeft w:val="0"/>
      <w:marRight w:val="0"/>
      <w:marTop w:val="0"/>
      <w:marBottom w:val="0"/>
      <w:divBdr>
        <w:top w:val="none" w:sz="0" w:space="0" w:color="auto"/>
        <w:left w:val="none" w:sz="0" w:space="0" w:color="auto"/>
        <w:bottom w:val="none" w:sz="0" w:space="0" w:color="auto"/>
        <w:right w:val="none" w:sz="0" w:space="0" w:color="auto"/>
      </w:divBdr>
    </w:div>
    <w:div w:id="1808233174">
      <w:bodyDiv w:val="1"/>
      <w:marLeft w:val="0"/>
      <w:marRight w:val="0"/>
      <w:marTop w:val="0"/>
      <w:marBottom w:val="0"/>
      <w:divBdr>
        <w:top w:val="none" w:sz="0" w:space="0" w:color="auto"/>
        <w:left w:val="none" w:sz="0" w:space="0" w:color="auto"/>
        <w:bottom w:val="none" w:sz="0" w:space="0" w:color="auto"/>
        <w:right w:val="none" w:sz="0" w:space="0" w:color="auto"/>
      </w:divBdr>
    </w:div>
    <w:div w:id="1832064857">
      <w:bodyDiv w:val="1"/>
      <w:marLeft w:val="0"/>
      <w:marRight w:val="0"/>
      <w:marTop w:val="0"/>
      <w:marBottom w:val="0"/>
      <w:divBdr>
        <w:top w:val="none" w:sz="0" w:space="0" w:color="auto"/>
        <w:left w:val="none" w:sz="0" w:space="0" w:color="auto"/>
        <w:bottom w:val="none" w:sz="0" w:space="0" w:color="auto"/>
        <w:right w:val="none" w:sz="0" w:space="0" w:color="auto"/>
      </w:divBdr>
    </w:div>
    <w:div w:id="1852257351">
      <w:bodyDiv w:val="1"/>
      <w:marLeft w:val="0"/>
      <w:marRight w:val="0"/>
      <w:marTop w:val="0"/>
      <w:marBottom w:val="0"/>
      <w:divBdr>
        <w:top w:val="none" w:sz="0" w:space="0" w:color="auto"/>
        <w:left w:val="none" w:sz="0" w:space="0" w:color="auto"/>
        <w:bottom w:val="none" w:sz="0" w:space="0" w:color="auto"/>
        <w:right w:val="none" w:sz="0" w:space="0" w:color="auto"/>
      </w:divBdr>
    </w:div>
    <w:div w:id="1871185220">
      <w:bodyDiv w:val="1"/>
      <w:marLeft w:val="0"/>
      <w:marRight w:val="0"/>
      <w:marTop w:val="0"/>
      <w:marBottom w:val="0"/>
      <w:divBdr>
        <w:top w:val="none" w:sz="0" w:space="0" w:color="auto"/>
        <w:left w:val="none" w:sz="0" w:space="0" w:color="auto"/>
        <w:bottom w:val="none" w:sz="0" w:space="0" w:color="auto"/>
        <w:right w:val="none" w:sz="0" w:space="0" w:color="auto"/>
      </w:divBdr>
    </w:div>
    <w:div w:id="1891309473">
      <w:bodyDiv w:val="1"/>
      <w:marLeft w:val="0"/>
      <w:marRight w:val="0"/>
      <w:marTop w:val="0"/>
      <w:marBottom w:val="0"/>
      <w:divBdr>
        <w:top w:val="none" w:sz="0" w:space="0" w:color="auto"/>
        <w:left w:val="none" w:sz="0" w:space="0" w:color="auto"/>
        <w:bottom w:val="none" w:sz="0" w:space="0" w:color="auto"/>
        <w:right w:val="none" w:sz="0" w:space="0" w:color="auto"/>
      </w:divBdr>
    </w:div>
    <w:div w:id="1922332356">
      <w:bodyDiv w:val="1"/>
      <w:marLeft w:val="0"/>
      <w:marRight w:val="0"/>
      <w:marTop w:val="0"/>
      <w:marBottom w:val="0"/>
      <w:divBdr>
        <w:top w:val="none" w:sz="0" w:space="0" w:color="auto"/>
        <w:left w:val="none" w:sz="0" w:space="0" w:color="auto"/>
        <w:bottom w:val="none" w:sz="0" w:space="0" w:color="auto"/>
        <w:right w:val="none" w:sz="0" w:space="0" w:color="auto"/>
      </w:divBdr>
    </w:div>
    <w:div w:id="1938250324">
      <w:bodyDiv w:val="1"/>
      <w:marLeft w:val="0"/>
      <w:marRight w:val="0"/>
      <w:marTop w:val="0"/>
      <w:marBottom w:val="0"/>
      <w:divBdr>
        <w:top w:val="none" w:sz="0" w:space="0" w:color="auto"/>
        <w:left w:val="none" w:sz="0" w:space="0" w:color="auto"/>
        <w:bottom w:val="none" w:sz="0" w:space="0" w:color="auto"/>
        <w:right w:val="none" w:sz="0" w:space="0" w:color="auto"/>
      </w:divBdr>
    </w:div>
    <w:div w:id="1957832338">
      <w:bodyDiv w:val="1"/>
      <w:marLeft w:val="0"/>
      <w:marRight w:val="0"/>
      <w:marTop w:val="0"/>
      <w:marBottom w:val="0"/>
      <w:divBdr>
        <w:top w:val="none" w:sz="0" w:space="0" w:color="auto"/>
        <w:left w:val="none" w:sz="0" w:space="0" w:color="auto"/>
        <w:bottom w:val="none" w:sz="0" w:space="0" w:color="auto"/>
        <w:right w:val="none" w:sz="0" w:space="0" w:color="auto"/>
      </w:divBdr>
    </w:div>
    <w:div w:id="1976181073">
      <w:bodyDiv w:val="1"/>
      <w:marLeft w:val="0"/>
      <w:marRight w:val="0"/>
      <w:marTop w:val="0"/>
      <w:marBottom w:val="0"/>
      <w:divBdr>
        <w:top w:val="none" w:sz="0" w:space="0" w:color="auto"/>
        <w:left w:val="none" w:sz="0" w:space="0" w:color="auto"/>
        <w:bottom w:val="none" w:sz="0" w:space="0" w:color="auto"/>
        <w:right w:val="none" w:sz="0" w:space="0" w:color="auto"/>
      </w:divBdr>
    </w:div>
    <w:div w:id="1984695642">
      <w:bodyDiv w:val="1"/>
      <w:marLeft w:val="0"/>
      <w:marRight w:val="0"/>
      <w:marTop w:val="0"/>
      <w:marBottom w:val="0"/>
      <w:divBdr>
        <w:top w:val="none" w:sz="0" w:space="0" w:color="auto"/>
        <w:left w:val="none" w:sz="0" w:space="0" w:color="auto"/>
        <w:bottom w:val="none" w:sz="0" w:space="0" w:color="auto"/>
        <w:right w:val="none" w:sz="0" w:space="0" w:color="auto"/>
      </w:divBdr>
    </w:div>
    <w:div w:id="1995261492">
      <w:bodyDiv w:val="1"/>
      <w:marLeft w:val="0"/>
      <w:marRight w:val="0"/>
      <w:marTop w:val="0"/>
      <w:marBottom w:val="0"/>
      <w:divBdr>
        <w:top w:val="none" w:sz="0" w:space="0" w:color="auto"/>
        <w:left w:val="none" w:sz="0" w:space="0" w:color="auto"/>
        <w:bottom w:val="none" w:sz="0" w:space="0" w:color="auto"/>
        <w:right w:val="none" w:sz="0" w:space="0" w:color="auto"/>
      </w:divBdr>
    </w:div>
    <w:div w:id="2000645498">
      <w:bodyDiv w:val="1"/>
      <w:marLeft w:val="0"/>
      <w:marRight w:val="0"/>
      <w:marTop w:val="0"/>
      <w:marBottom w:val="0"/>
      <w:divBdr>
        <w:top w:val="none" w:sz="0" w:space="0" w:color="auto"/>
        <w:left w:val="none" w:sz="0" w:space="0" w:color="auto"/>
        <w:bottom w:val="none" w:sz="0" w:space="0" w:color="auto"/>
        <w:right w:val="none" w:sz="0" w:space="0" w:color="auto"/>
      </w:divBdr>
    </w:div>
    <w:div w:id="2061662614">
      <w:bodyDiv w:val="1"/>
      <w:marLeft w:val="0"/>
      <w:marRight w:val="0"/>
      <w:marTop w:val="0"/>
      <w:marBottom w:val="0"/>
      <w:divBdr>
        <w:top w:val="none" w:sz="0" w:space="0" w:color="auto"/>
        <w:left w:val="none" w:sz="0" w:space="0" w:color="auto"/>
        <w:bottom w:val="none" w:sz="0" w:space="0" w:color="auto"/>
        <w:right w:val="none" w:sz="0" w:space="0" w:color="auto"/>
      </w:divBdr>
    </w:div>
    <w:div w:id="2063480146">
      <w:bodyDiv w:val="1"/>
      <w:marLeft w:val="0"/>
      <w:marRight w:val="0"/>
      <w:marTop w:val="0"/>
      <w:marBottom w:val="0"/>
      <w:divBdr>
        <w:top w:val="none" w:sz="0" w:space="0" w:color="auto"/>
        <w:left w:val="none" w:sz="0" w:space="0" w:color="auto"/>
        <w:bottom w:val="none" w:sz="0" w:space="0" w:color="auto"/>
        <w:right w:val="none" w:sz="0" w:space="0" w:color="auto"/>
      </w:divBdr>
    </w:div>
    <w:div w:id="2080980627">
      <w:bodyDiv w:val="1"/>
      <w:marLeft w:val="0"/>
      <w:marRight w:val="0"/>
      <w:marTop w:val="0"/>
      <w:marBottom w:val="0"/>
      <w:divBdr>
        <w:top w:val="none" w:sz="0" w:space="0" w:color="auto"/>
        <w:left w:val="none" w:sz="0" w:space="0" w:color="auto"/>
        <w:bottom w:val="none" w:sz="0" w:space="0" w:color="auto"/>
        <w:right w:val="none" w:sz="0" w:space="0" w:color="auto"/>
      </w:divBdr>
    </w:div>
    <w:div w:id="2086410634">
      <w:bodyDiv w:val="1"/>
      <w:marLeft w:val="0"/>
      <w:marRight w:val="0"/>
      <w:marTop w:val="0"/>
      <w:marBottom w:val="0"/>
      <w:divBdr>
        <w:top w:val="none" w:sz="0" w:space="0" w:color="auto"/>
        <w:left w:val="none" w:sz="0" w:space="0" w:color="auto"/>
        <w:bottom w:val="none" w:sz="0" w:space="0" w:color="auto"/>
        <w:right w:val="none" w:sz="0" w:space="0" w:color="auto"/>
      </w:divBdr>
    </w:div>
    <w:div w:id="2087191748">
      <w:bodyDiv w:val="1"/>
      <w:marLeft w:val="0"/>
      <w:marRight w:val="0"/>
      <w:marTop w:val="0"/>
      <w:marBottom w:val="0"/>
      <w:divBdr>
        <w:top w:val="none" w:sz="0" w:space="0" w:color="auto"/>
        <w:left w:val="none" w:sz="0" w:space="0" w:color="auto"/>
        <w:bottom w:val="none" w:sz="0" w:space="0" w:color="auto"/>
        <w:right w:val="none" w:sz="0" w:space="0" w:color="auto"/>
      </w:divBdr>
    </w:div>
    <w:div w:id="2094356727">
      <w:bodyDiv w:val="1"/>
      <w:marLeft w:val="0"/>
      <w:marRight w:val="0"/>
      <w:marTop w:val="0"/>
      <w:marBottom w:val="0"/>
      <w:divBdr>
        <w:top w:val="none" w:sz="0" w:space="0" w:color="auto"/>
        <w:left w:val="none" w:sz="0" w:space="0" w:color="auto"/>
        <w:bottom w:val="none" w:sz="0" w:space="0" w:color="auto"/>
        <w:right w:val="none" w:sz="0" w:space="0" w:color="auto"/>
      </w:divBdr>
    </w:div>
    <w:div w:id="2119524897">
      <w:bodyDiv w:val="1"/>
      <w:marLeft w:val="0"/>
      <w:marRight w:val="0"/>
      <w:marTop w:val="0"/>
      <w:marBottom w:val="0"/>
      <w:divBdr>
        <w:top w:val="none" w:sz="0" w:space="0" w:color="auto"/>
        <w:left w:val="none" w:sz="0" w:space="0" w:color="auto"/>
        <w:bottom w:val="none" w:sz="0" w:space="0" w:color="auto"/>
        <w:right w:val="none" w:sz="0" w:space="0" w:color="auto"/>
      </w:divBdr>
    </w:div>
    <w:div w:id="2129396696">
      <w:bodyDiv w:val="1"/>
      <w:marLeft w:val="0"/>
      <w:marRight w:val="0"/>
      <w:marTop w:val="0"/>
      <w:marBottom w:val="0"/>
      <w:divBdr>
        <w:top w:val="none" w:sz="0" w:space="0" w:color="auto"/>
        <w:left w:val="none" w:sz="0" w:space="0" w:color="auto"/>
        <w:bottom w:val="none" w:sz="0" w:space="0" w:color="auto"/>
        <w:right w:val="none" w:sz="0" w:space="0" w:color="auto"/>
      </w:divBdr>
    </w:div>
    <w:div w:id="214657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pentravel.org/Join/Default.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pentravel.org/Join/Default.aspx" TargetMode="External"/><Relationship Id="rId5" Type="http://schemas.openxmlformats.org/officeDocument/2006/relationships/settings" Target="settings.xml"/><Relationship Id="rId15" Type="http://schemas.openxmlformats.org/officeDocument/2006/relationships/hyperlink" Target="http://passkey.com/" TargetMode="External"/><Relationship Id="rId10" Type="http://schemas.openxmlformats.org/officeDocument/2006/relationships/hyperlink" Target="http://www.opentravel.org/Specifications/Default.aspx"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9B645-DA1B-40F2-A696-3549DBF5E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10558</Words>
  <Characters>60187</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OpenTravel 2011 Hotel Disability Project Brief</vt:lpstr>
    </vt:vector>
  </TitlesOfParts>
  <Manager>Sandy Angel</Manager>
  <Company>OpenTravel Alliance</Company>
  <LinksUpToDate>false</LinksUpToDate>
  <CharactersWithSpaces>70604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OpenTravel 2011 Hotel Disability Project Brief</dc:title>
  <dc:subject>OpenTravel 2011 Hotel Disability Project Brief</dc:subject>
  <dc:creator>Sandy;Bonnie Lowell</dc:creator>
  <cp:lastModifiedBy>Owner</cp:lastModifiedBy>
  <cp:revision>2</cp:revision>
  <cp:lastPrinted>2011-12-09T19:37:00Z</cp:lastPrinted>
  <dcterms:created xsi:type="dcterms:W3CDTF">2015-01-22T19:39:00Z</dcterms:created>
  <dcterms:modified xsi:type="dcterms:W3CDTF">2015-01-22T19:39:00Z</dcterms:modified>
</cp:coreProperties>
</file>